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F" w:rsidRPr="00BD5A6C" w:rsidRDefault="001D292F" w:rsidP="00BD5A6C">
      <w:pPr>
        <w:rPr>
          <w:rFonts w:asciiTheme="majorHAnsi" w:hAnsiTheme="majorHAnsi" w:cstheme="majorHAnsi"/>
        </w:rPr>
      </w:pPr>
    </w:p>
    <w:p w:rsidR="008123F9" w:rsidRPr="00BD5A6C" w:rsidRDefault="00762F32" w:rsidP="00BD5A6C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7004A">
        <w:rPr>
          <w:rFonts w:asciiTheme="majorHAnsi" w:hAnsiTheme="majorHAnsi" w:cstheme="majorHAnsi"/>
        </w:rPr>
        <w:tab/>
      </w:r>
      <w:r w:rsidR="0017004A">
        <w:rPr>
          <w:rFonts w:asciiTheme="majorHAnsi" w:hAnsiTheme="majorHAnsi" w:cstheme="majorHAnsi"/>
        </w:rPr>
        <w:tab/>
      </w:r>
      <w:r w:rsidR="0017004A">
        <w:rPr>
          <w:rFonts w:asciiTheme="majorHAnsi" w:hAnsiTheme="majorHAnsi" w:cstheme="majorHAnsi"/>
        </w:rPr>
        <w:tab/>
      </w:r>
      <w:r w:rsidR="0017004A">
        <w:rPr>
          <w:rFonts w:asciiTheme="majorHAnsi" w:hAnsiTheme="majorHAnsi" w:cstheme="majorHAnsi"/>
        </w:rPr>
        <w:tab/>
      </w:r>
      <w:r w:rsidR="0017004A">
        <w:rPr>
          <w:rFonts w:asciiTheme="majorHAnsi" w:hAnsiTheme="majorHAnsi" w:cstheme="majorHAnsi"/>
        </w:rPr>
        <w:tab/>
      </w:r>
      <w:r w:rsidR="0017004A">
        <w:rPr>
          <w:rFonts w:asciiTheme="majorHAnsi" w:hAnsiTheme="majorHAnsi" w:cstheme="majorHAnsi"/>
        </w:rPr>
        <w:tab/>
      </w:r>
      <w:r w:rsidR="0017004A">
        <w:rPr>
          <w:rFonts w:asciiTheme="majorHAnsi" w:hAnsiTheme="majorHAnsi" w:cstheme="majorHAnsi"/>
        </w:rPr>
        <w:tab/>
      </w:r>
      <w:r w:rsidR="0017004A">
        <w:rPr>
          <w:rFonts w:asciiTheme="majorHAnsi" w:hAnsiTheme="majorHAnsi" w:cstheme="majorHAnsi"/>
        </w:rPr>
        <w:tab/>
        <w:t>ATTACHMENT 1</w:t>
      </w:r>
    </w:p>
    <w:p w:rsidR="008123F9" w:rsidRPr="009F7567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Pr="000A174A" w:rsidRDefault="001D27CB" w:rsidP="001D27CB">
      <w:pPr>
        <w:jc w:val="center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74A">
        <w:rPr>
          <w:rFonts w:asciiTheme="majorHAnsi" w:hAnsiTheme="majorHAnsi" w:cstheme="majorHAnsi"/>
        </w:rPr>
        <w:br/>
      </w:r>
    </w:p>
    <w:p w:rsidR="00440348" w:rsidRPr="000A174A" w:rsidRDefault="00440348" w:rsidP="00AE54D2">
      <w:pPr>
        <w:rPr>
          <w:rFonts w:asciiTheme="majorHAnsi" w:hAnsiTheme="majorHAnsi" w:cstheme="majorHAnsi"/>
        </w:rPr>
      </w:pPr>
    </w:p>
    <w:p w:rsidR="008123F9" w:rsidRPr="000A174A" w:rsidRDefault="008123F9" w:rsidP="00AE54D2">
      <w:pPr>
        <w:jc w:val="center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 xml:space="preserve">MINUTES OF </w:t>
      </w:r>
      <w:r w:rsidR="001A1933" w:rsidRPr="000A174A">
        <w:rPr>
          <w:rFonts w:asciiTheme="majorHAnsi" w:hAnsiTheme="majorHAnsi" w:cstheme="majorHAnsi"/>
        </w:rPr>
        <w:t xml:space="preserve">THE </w:t>
      </w:r>
      <w:r w:rsidRPr="000A174A">
        <w:rPr>
          <w:rFonts w:asciiTheme="majorHAnsi" w:hAnsiTheme="majorHAnsi" w:cstheme="majorHAnsi"/>
        </w:rPr>
        <w:t>CCRA BOARD MEETING</w:t>
      </w:r>
    </w:p>
    <w:p w:rsidR="00E13ADA" w:rsidRPr="000A174A" w:rsidRDefault="007F6AF1" w:rsidP="007F6AF1">
      <w:pPr>
        <w:jc w:val="center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Zoom Tele-Meeting</w:t>
      </w:r>
    </w:p>
    <w:p w:rsidR="001A1933" w:rsidRPr="000A174A" w:rsidRDefault="0008263D" w:rsidP="00AE54D2">
      <w:pPr>
        <w:jc w:val="center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May 10</w:t>
      </w:r>
      <w:r w:rsidR="00443218" w:rsidRPr="000A174A">
        <w:rPr>
          <w:rFonts w:asciiTheme="majorHAnsi" w:hAnsiTheme="majorHAnsi" w:cstheme="majorHAnsi"/>
        </w:rPr>
        <w:t>, 2023</w:t>
      </w:r>
    </w:p>
    <w:p w:rsidR="008123F9" w:rsidRPr="000A174A" w:rsidRDefault="00C54443" w:rsidP="00AE54D2">
      <w:pPr>
        <w:jc w:val="center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10:</w:t>
      </w:r>
      <w:r w:rsidR="005B2595" w:rsidRPr="000A174A">
        <w:rPr>
          <w:rFonts w:asciiTheme="majorHAnsi" w:hAnsiTheme="majorHAnsi" w:cstheme="majorHAnsi"/>
        </w:rPr>
        <w:t>0</w:t>
      </w:r>
      <w:r w:rsidR="00950473" w:rsidRPr="000A174A">
        <w:rPr>
          <w:rFonts w:asciiTheme="majorHAnsi" w:hAnsiTheme="majorHAnsi" w:cstheme="majorHAnsi"/>
        </w:rPr>
        <w:t>0 a</w:t>
      </w:r>
      <w:r w:rsidR="0003543D" w:rsidRPr="000A174A">
        <w:rPr>
          <w:rFonts w:asciiTheme="majorHAnsi" w:hAnsiTheme="majorHAnsi" w:cstheme="majorHAnsi"/>
        </w:rPr>
        <w:t>.</w:t>
      </w:r>
      <w:r w:rsidR="00950473" w:rsidRPr="000A174A">
        <w:rPr>
          <w:rFonts w:asciiTheme="majorHAnsi" w:hAnsiTheme="majorHAnsi" w:cstheme="majorHAnsi"/>
        </w:rPr>
        <w:t>m</w:t>
      </w:r>
      <w:r w:rsidR="0003543D" w:rsidRPr="000A174A">
        <w:rPr>
          <w:rFonts w:asciiTheme="majorHAnsi" w:hAnsiTheme="majorHAnsi" w:cstheme="majorHAnsi"/>
        </w:rPr>
        <w:t>.</w:t>
      </w:r>
      <w:r w:rsidR="00950473" w:rsidRPr="000A174A">
        <w:rPr>
          <w:rFonts w:asciiTheme="majorHAnsi" w:hAnsiTheme="majorHAnsi" w:cstheme="majorHAnsi"/>
        </w:rPr>
        <w:t xml:space="preserve"> -</w:t>
      </w:r>
      <w:r w:rsidR="00A242C5" w:rsidRPr="000A174A">
        <w:rPr>
          <w:rFonts w:asciiTheme="majorHAnsi" w:hAnsiTheme="majorHAnsi" w:cstheme="majorHAnsi"/>
        </w:rPr>
        <w:t xml:space="preserve"> </w:t>
      </w:r>
      <w:r w:rsidR="00950473" w:rsidRPr="000A174A">
        <w:rPr>
          <w:rFonts w:asciiTheme="majorHAnsi" w:hAnsiTheme="majorHAnsi" w:cstheme="majorHAnsi"/>
        </w:rPr>
        <w:t>1</w:t>
      </w:r>
      <w:r w:rsidR="005B2595" w:rsidRPr="000A174A">
        <w:rPr>
          <w:rFonts w:asciiTheme="majorHAnsi" w:hAnsiTheme="majorHAnsi" w:cstheme="majorHAnsi"/>
        </w:rPr>
        <w:t>1</w:t>
      </w:r>
      <w:r w:rsidR="00E13ADA" w:rsidRPr="000A174A">
        <w:rPr>
          <w:rFonts w:asciiTheme="majorHAnsi" w:hAnsiTheme="majorHAnsi" w:cstheme="majorHAnsi"/>
        </w:rPr>
        <w:t>:</w:t>
      </w:r>
      <w:r w:rsidR="005B2595" w:rsidRPr="000A174A">
        <w:rPr>
          <w:rFonts w:asciiTheme="majorHAnsi" w:hAnsiTheme="majorHAnsi" w:cstheme="majorHAnsi"/>
        </w:rPr>
        <w:t>3</w:t>
      </w:r>
      <w:r w:rsidR="00950473" w:rsidRPr="000A174A">
        <w:rPr>
          <w:rFonts w:asciiTheme="majorHAnsi" w:hAnsiTheme="majorHAnsi" w:cstheme="majorHAnsi"/>
        </w:rPr>
        <w:t>0</w:t>
      </w:r>
      <w:r w:rsidR="008123F9" w:rsidRPr="000A174A">
        <w:rPr>
          <w:rFonts w:asciiTheme="majorHAnsi" w:hAnsiTheme="majorHAnsi" w:cstheme="majorHAnsi"/>
        </w:rPr>
        <w:t xml:space="preserve"> </w:t>
      </w:r>
      <w:r w:rsidR="005B2595" w:rsidRPr="000A174A">
        <w:rPr>
          <w:rFonts w:asciiTheme="majorHAnsi" w:hAnsiTheme="majorHAnsi" w:cstheme="majorHAnsi"/>
        </w:rPr>
        <w:t>a</w:t>
      </w:r>
      <w:r w:rsidR="0003543D" w:rsidRPr="000A174A">
        <w:rPr>
          <w:rFonts w:asciiTheme="majorHAnsi" w:hAnsiTheme="majorHAnsi" w:cstheme="majorHAnsi"/>
        </w:rPr>
        <w:t>.</w:t>
      </w:r>
      <w:r w:rsidR="008123F9" w:rsidRPr="000A174A">
        <w:rPr>
          <w:rFonts w:asciiTheme="majorHAnsi" w:hAnsiTheme="majorHAnsi" w:cstheme="majorHAnsi"/>
        </w:rPr>
        <w:t>m</w:t>
      </w:r>
      <w:r w:rsidR="0003543D" w:rsidRPr="000A174A">
        <w:rPr>
          <w:rFonts w:asciiTheme="majorHAnsi" w:hAnsiTheme="majorHAnsi" w:cstheme="majorHAnsi"/>
        </w:rPr>
        <w:t>.</w:t>
      </w:r>
    </w:p>
    <w:p w:rsidR="008123F9" w:rsidRPr="000A174A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0A174A" w:rsidRDefault="008123F9" w:rsidP="000152AA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  <w:b/>
        </w:rPr>
        <w:t>PRESENT</w:t>
      </w:r>
      <w:r w:rsidR="000152AA" w:rsidRPr="000A174A">
        <w:rPr>
          <w:rFonts w:asciiTheme="majorHAnsi" w:hAnsiTheme="majorHAnsi" w:cstheme="majorHAnsi"/>
          <w:b/>
        </w:rPr>
        <w:tab/>
      </w:r>
    </w:p>
    <w:p w:rsidR="004607C1" w:rsidRPr="000A174A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ab/>
      </w:r>
    </w:p>
    <w:p w:rsidR="008123F9" w:rsidRPr="000A174A" w:rsidRDefault="008123F9" w:rsidP="00592710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 xml:space="preserve">Marilyn Scott 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="004B101A" w:rsidRPr="000A174A">
        <w:rPr>
          <w:rFonts w:asciiTheme="majorHAnsi" w:hAnsiTheme="majorHAnsi" w:cstheme="majorHAnsi"/>
        </w:rPr>
        <w:t>President</w:t>
      </w:r>
    </w:p>
    <w:p w:rsidR="00A37904" w:rsidRPr="000A174A" w:rsidRDefault="00A37904" w:rsidP="00A37904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 xml:space="preserve">Chuck Baker 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Director</w:t>
      </w:r>
    </w:p>
    <w:p w:rsidR="007E0A17" w:rsidRPr="000A174A" w:rsidRDefault="007E0A17" w:rsidP="007E0A17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 xml:space="preserve">Luzia Bidwell 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Director (Webmaster)</w:t>
      </w:r>
    </w:p>
    <w:p w:rsidR="00E7517B" w:rsidRPr="000A174A" w:rsidRDefault="00E7517B" w:rsidP="006A7524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Pat Brown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Director (Membership)</w:t>
      </w:r>
    </w:p>
    <w:p w:rsidR="00CD6239" w:rsidRPr="000A174A" w:rsidRDefault="00CD6239" w:rsidP="00CD6239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Ellen Bull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Past President</w:t>
      </w:r>
    </w:p>
    <w:p w:rsidR="00727072" w:rsidRPr="000A174A" w:rsidRDefault="00727072" w:rsidP="006A7524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Gail Derrington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="00FD7D01">
        <w:rPr>
          <w:rFonts w:asciiTheme="majorHAnsi" w:hAnsiTheme="majorHAnsi" w:cstheme="majorHAnsi"/>
        </w:rPr>
        <w:t>Vice- President</w:t>
      </w:r>
    </w:p>
    <w:p w:rsidR="007F6AF1" w:rsidRPr="000A174A" w:rsidRDefault="007F6AF1" w:rsidP="006A7524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Michael Gauthier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Director</w:t>
      </w:r>
    </w:p>
    <w:p w:rsidR="00E7517B" w:rsidRPr="000A174A" w:rsidRDefault="00E7517B" w:rsidP="00E7517B">
      <w:pPr>
        <w:ind w:left="720" w:firstLine="72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Patrick Kusmider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Director</w:t>
      </w:r>
    </w:p>
    <w:p w:rsidR="007F6AF1" w:rsidRPr="000A174A" w:rsidRDefault="007F6AF1" w:rsidP="007F6AF1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 xml:space="preserve">Pat Lee 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Director (Events)</w:t>
      </w:r>
    </w:p>
    <w:p w:rsidR="002B1B91" w:rsidRPr="000A174A" w:rsidRDefault="002B1B91" w:rsidP="007F6AF1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Ing Sutanto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 xml:space="preserve">Director </w:t>
      </w:r>
      <w:r w:rsidR="002D7219" w:rsidRPr="000A174A">
        <w:rPr>
          <w:rFonts w:asciiTheme="majorHAnsi" w:hAnsiTheme="majorHAnsi" w:cstheme="majorHAnsi"/>
        </w:rPr>
        <w:t>(Treasurer</w:t>
      </w:r>
      <w:r w:rsidRPr="000A174A">
        <w:rPr>
          <w:rFonts w:asciiTheme="majorHAnsi" w:hAnsiTheme="majorHAnsi" w:cstheme="majorHAnsi"/>
        </w:rPr>
        <w:t>)</w:t>
      </w:r>
    </w:p>
    <w:p w:rsidR="007F6AF1" w:rsidRPr="000A174A" w:rsidRDefault="00A37904" w:rsidP="00EF6DDF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Renae Mohammed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College Resource</w:t>
      </w:r>
    </w:p>
    <w:p w:rsidR="00844BDD" w:rsidRPr="000A174A" w:rsidRDefault="00844BDD" w:rsidP="00526431">
      <w:pPr>
        <w:ind w:left="720"/>
        <w:rPr>
          <w:rFonts w:asciiTheme="majorHAnsi" w:hAnsiTheme="majorHAnsi" w:cstheme="majorHAnsi"/>
          <w:b/>
        </w:rPr>
      </w:pPr>
    </w:p>
    <w:p w:rsidR="000D2A2A" w:rsidRDefault="000D2A2A" w:rsidP="00526431">
      <w:pPr>
        <w:ind w:left="720"/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REGRETS</w:t>
      </w:r>
    </w:p>
    <w:p w:rsidR="00BD5A6C" w:rsidRPr="000A174A" w:rsidRDefault="00BD5A6C" w:rsidP="00526431">
      <w:pPr>
        <w:ind w:left="720"/>
        <w:rPr>
          <w:rFonts w:asciiTheme="majorHAnsi" w:hAnsiTheme="majorHAnsi" w:cstheme="majorHAnsi"/>
          <w:b/>
        </w:rPr>
      </w:pPr>
    </w:p>
    <w:p w:rsidR="007E0A17" w:rsidRPr="000A174A" w:rsidRDefault="007E0A17" w:rsidP="00BD5A6C">
      <w:pPr>
        <w:ind w:left="720" w:firstLine="720"/>
        <w:rPr>
          <w:rFonts w:asciiTheme="majorHAnsi" w:hAnsiTheme="majorHAnsi" w:cstheme="majorHAnsi"/>
          <w:color w:val="FF0000"/>
        </w:rPr>
      </w:pPr>
      <w:r w:rsidRPr="000A174A">
        <w:rPr>
          <w:rFonts w:asciiTheme="majorHAnsi" w:hAnsiTheme="majorHAnsi" w:cstheme="majorHAnsi"/>
        </w:rPr>
        <w:t xml:space="preserve">Eva Zehethofer </w:t>
      </w:r>
      <w:r w:rsidRPr="000A174A">
        <w:rPr>
          <w:rFonts w:asciiTheme="majorHAnsi" w:hAnsiTheme="majorHAnsi" w:cstheme="majorHAnsi"/>
        </w:rPr>
        <w:tab/>
      </w:r>
      <w:r w:rsidRPr="000A174A">
        <w:rPr>
          <w:rFonts w:asciiTheme="majorHAnsi" w:hAnsiTheme="majorHAnsi" w:cstheme="majorHAnsi"/>
        </w:rPr>
        <w:tab/>
        <w:t>Director (Telecommunications</w:t>
      </w:r>
      <w:r w:rsidRPr="000A174A">
        <w:rPr>
          <w:rFonts w:asciiTheme="majorHAnsi" w:hAnsiTheme="majorHAnsi" w:cstheme="majorHAnsi"/>
          <w:color w:val="FF0000"/>
        </w:rPr>
        <w:t>)</w:t>
      </w:r>
    </w:p>
    <w:p w:rsidR="007E0A17" w:rsidRPr="000A174A" w:rsidRDefault="007E0A17" w:rsidP="007E0A17">
      <w:pPr>
        <w:ind w:left="1440"/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Fiona Ghosh Bedlington</w:t>
      </w:r>
      <w:r w:rsidRPr="000A174A">
        <w:rPr>
          <w:rFonts w:asciiTheme="majorHAnsi" w:hAnsiTheme="majorHAnsi" w:cstheme="majorHAnsi"/>
        </w:rPr>
        <w:tab/>
        <w:t xml:space="preserve">College Resource </w:t>
      </w:r>
    </w:p>
    <w:p w:rsidR="000D2A2A" w:rsidRPr="000A174A" w:rsidRDefault="000D2A2A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0A174A" w:rsidRDefault="00526431" w:rsidP="00526431">
      <w:pPr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1.0</w:t>
      </w:r>
      <w:r w:rsidRPr="000A174A">
        <w:rPr>
          <w:rFonts w:asciiTheme="majorHAnsi" w:hAnsiTheme="majorHAnsi" w:cstheme="majorHAnsi"/>
          <w:b/>
        </w:rPr>
        <w:tab/>
        <w:t>WELCOME</w:t>
      </w:r>
      <w:r w:rsidR="00C51002" w:rsidRPr="000A174A">
        <w:rPr>
          <w:rFonts w:asciiTheme="majorHAnsi" w:hAnsiTheme="majorHAnsi" w:cstheme="majorHAnsi"/>
          <w:b/>
        </w:rPr>
        <w:t xml:space="preserve"> &amp; INTRODUCTIONS</w:t>
      </w:r>
      <w:r w:rsidR="00097977" w:rsidRPr="000A174A">
        <w:rPr>
          <w:rFonts w:asciiTheme="majorHAnsi" w:hAnsiTheme="majorHAnsi" w:cstheme="majorHAnsi"/>
          <w:b/>
        </w:rPr>
        <w:t xml:space="preserve"> </w:t>
      </w:r>
    </w:p>
    <w:p w:rsidR="00526431" w:rsidRPr="000A174A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Default="00E1066E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M. Scott</w:t>
      </w:r>
      <w:r w:rsidR="0045494F" w:rsidRPr="000A174A">
        <w:rPr>
          <w:rFonts w:asciiTheme="majorHAnsi" w:hAnsiTheme="majorHAnsi" w:cstheme="majorHAnsi"/>
        </w:rPr>
        <w:t xml:space="preserve"> </w:t>
      </w:r>
      <w:r w:rsidR="00C2475D" w:rsidRPr="000A174A">
        <w:rPr>
          <w:rFonts w:asciiTheme="majorHAnsi" w:hAnsiTheme="majorHAnsi" w:cstheme="majorHAnsi"/>
        </w:rPr>
        <w:t xml:space="preserve">called </w:t>
      </w:r>
      <w:r w:rsidR="008123F9" w:rsidRPr="000A174A">
        <w:rPr>
          <w:rFonts w:asciiTheme="majorHAnsi" w:hAnsiTheme="majorHAnsi" w:cstheme="majorHAnsi"/>
        </w:rPr>
        <w:t xml:space="preserve">the </w:t>
      </w:r>
      <w:r w:rsidR="00C2475D" w:rsidRPr="000A174A">
        <w:rPr>
          <w:rFonts w:asciiTheme="majorHAnsi" w:hAnsiTheme="majorHAnsi" w:cstheme="majorHAnsi"/>
        </w:rPr>
        <w:t>meeting to order</w:t>
      </w:r>
      <w:r w:rsidR="00FA796E" w:rsidRPr="000A174A">
        <w:rPr>
          <w:rFonts w:asciiTheme="majorHAnsi" w:hAnsiTheme="majorHAnsi" w:cstheme="majorHAnsi"/>
        </w:rPr>
        <w:t xml:space="preserve"> </w:t>
      </w:r>
      <w:r w:rsidR="00AC6A3E" w:rsidRPr="000A174A">
        <w:rPr>
          <w:rFonts w:asciiTheme="majorHAnsi" w:hAnsiTheme="majorHAnsi" w:cstheme="majorHAnsi"/>
        </w:rPr>
        <w:t>at</w:t>
      </w:r>
      <w:r w:rsidR="00D07028" w:rsidRPr="000A174A">
        <w:rPr>
          <w:rFonts w:asciiTheme="majorHAnsi" w:hAnsiTheme="majorHAnsi" w:cstheme="majorHAnsi"/>
        </w:rPr>
        <w:t xml:space="preserve"> </w:t>
      </w:r>
      <w:r w:rsidR="008C2DBA" w:rsidRPr="000A174A">
        <w:rPr>
          <w:rFonts w:asciiTheme="majorHAnsi" w:hAnsiTheme="majorHAnsi" w:cstheme="majorHAnsi"/>
        </w:rPr>
        <w:t>10:</w:t>
      </w:r>
      <w:r w:rsidR="00B123DA" w:rsidRPr="000A174A">
        <w:rPr>
          <w:rFonts w:asciiTheme="majorHAnsi" w:hAnsiTheme="majorHAnsi" w:cstheme="majorHAnsi"/>
        </w:rPr>
        <w:t>0</w:t>
      </w:r>
      <w:r w:rsidR="00E8575D" w:rsidRPr="000A174A">
        <w:rPr>
          <w:rFonts w:asciiTheme="majorHAnsi" w:hAnsiTheme="majorHAnsi" w:cstheme="majorHAnsi"/>
        </w:rPr>
        <w:t>1</w:t>
      </w:r>
      <w:r w:rsidR="00DD741E" w:rsidRPr="000A174A">
        <w:rPr>
          <w:rFonts w:asciiTheme="majorHAnsi" w:hAnsiTheme="majorHAnsi" w:cstheme="majorHAnsi"/>
        </w:rPr>
        <w:t xml:space="preserve"> a.m</w:t>
      </w:r>
      <w:r w:rsidR="00EE473D" w:rsidRPr="000A174A">
        <w:rPr>
          <w:rFonts w:asciiTheme="majorHAnsi" w:hAnsiTheme="majorHAnsi" w:cstheme="majorHAnsi"/>
        </w:rPr>
        <w:t>.</w:t>
      </w:r>
      <w:r w:rsidR="00B75F37">
        <w:rPr>
          <w:rFonts w:asciiTheme="majorHAnsi" w:hAnsiTheme="majorHAnsi" w:cstheme="majorHAnsi"/>
        </w:rPr>
        <w:t xml:space="preserve"> and welcomed the Directors.</w:t>
      </w:r>
    </w:p>
    <w:p w:rsidR="00BD5A6C" w:rsidRPr="000A174A" w:rsidRDefault="00BD5A6C" w:rsidP="00BD5A6C">
      <w:pPr>
        <w:pStyle w:val="ListParagraph"/>
        <w:ind w:left="1440"/>
        <w:rPr>
          <w:rFonts w:asciiTheme="majorHAnsi" w:hAnsiTheme="majorHAnsi" w:cstheme="majorHAnsi"/>
        </w:rPr>
      </w:pPr>
    </w:p>
    <w:p w:rsidR="00CF3AF0" w:rsidRPr="000A174A" w:rsidRDefault="0078581A" w:rsidP="00592710">
      <w:p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  <w:b/>
        </w:rPr>
        <w:t>2</w:t>
      </w:r>
      <w:r w:rsidR="00CF3AF0" w:rsidRPr="000A174A">
        <w:rPr>
          <w:rFonts w:asciiTheme="majorHAnsi" w:hAnsiTheme="majorHAnsi" w:cstheme="majorHAnsi"/>
          <w:b/>
        </w:rPr>
        <w:t xml:space="preserve">.0 </w:t>
      </w:r>
      <w:r w:rsidR="00CF3AF0" w:rsidRPr="000A174A">
        <w:rPr>
          <w:rFonts w:asciiTheme="majorHAnsi" w:hAnsiTheme="majorHAnsi" w:cstheme="majorHAnsi"/>
          <w:b/>
        </w:rPr>
        <w:tab/>
      </w:r>
      <w:r w:rsidR="00FD50F9" w:rsidRPr="000A174A">
        <w:rPr>
          <w:rFonts w:asciiTheme="majorHAnsi" w:hAnsiTheme="majorHAnsi" w:cstheme="majorHAnsi"/>
          <w:b/>
        </w:rPr>
        <w:t>REVIEW</w:t>
      </w:r>
      <w:r w:rsidR="00281AB0" w:rsidRPr="000A174A">
        <w:rPr>
          <w:rFonts w:asciiTheme="majorHAnsi" w:hAnsiTheme="majorHAnsi" w:cstheme="majorHAnsi"/>
          <w:b/>
        </w:rPr>
        <w:t xml:space="preserve"> </w:t>
      </w:r>
      <w:r w:rsidR="00FD50F9" w:rsidRPr="000A174A">
        <w:rPr>
          <w:rFonts w:asciiTheme="majorHAnsi" w:hAnsiTheme="majorHAnsi" w:cstheme="majorHAnsi"/>
          <w:b/>
        </w:rPr>
        <w:t xml:space="preserve">&amp; ACCEPTANCE OF </w:t>
      </w:r>
      <w:r w:rsidR="0008263D" w:rsidRPr="000A174A">
        <w:rPr>
          <w:rFonts w:asciiTheme="majorHAnsi" w:hAnsiTheme="majorHAnsi" w:cstheme="majorHAnsi"/>
          <w:b/>
        </w:rPr>
        <w:t>MAY 10</w:t>
      </w:r>
      <w:r w:rsidR="00281AB0" w:rsidRPr="000A174A">
        <w:rPr>
          <w:rFonts w:asciiTheme="majorHAnsi" w:hAnsiTheme="majorHAnsi" w:cstheme="majorHAnsi"/>
          <w:b/>
        </w:rPr>
        <w:t xml:space="preserve">, </w:t>
      </w:r>
      <w:r w:rsidR="00D07028" w:rsidRPr="000A174A">
        <w:rPr>
          <w:rFonts w:asciiTheme="majorHAnsi" w:hAnsiTheme="majorHAnsi" w:cstheme="majorHAnsi"/>
          <w:b/>
        </w:rPr>
        <w:t>2023 AGENDA</w:t>
      </w:r>
    </w:p>
    <w:p w:rsidR="00A46DDE" w:rsidRPr="000A174A" w:rsidRDefault="00A46DDE" w:rsidP="00333FD1">
      <w:pPr>
        <w:rPr>
          <w:rFonts w:asciiTheme="majorHAnsi" w:hAnsiTheme="majorHAnsi" w:cstheme="majorHAnsi"/>
        </w:rPr>
      </w:pPr>
      <w:bookmarkStart w:id="0" w:name="_Hlk77168253"/>
    </w:p>
    <w:p w:rsidR="00D028A9" w:rsidRPr="000A174A" w:rsidRDefault="00D028A9" w:rsidP="000363E8">
      <w:pPr>
        <w:ind w:left="720"/>
        <w:rPr>
          <w:rFonts w:asciiTheme="majorHAnsi" w:hAnsiTheme="majorHAnsi" w:cstheme="majorHAnsi"/>
          <w:i/>
        </w:rPr>
      </w:pPr>
      <w:r w:rsidRPr="000A174A">
        <w:rPr>
          <w:rFonts w:asciiTheme="majorHAnsi" w:hAnsiTheme="majorHAnsi" w:cstheme="majorHAnsi"/>
          <w:i/>
        </w:rPr>
        <w:t>Motioned by:</w:t>
      </w:r>
      <w:r w:rsidR="004069BB" w:rsidRPr="000A174A">
        <w:rPr>
          <w:rFonts w:asciiTheme="majorHAnsi" w:hAnsiTheme="majorHAnsi" w:cstheme="majorHAnsi"/>
          <w:i/>
        </w:rPr>
        <w:t xml:space="preserve"> </w:t>
      </w:r>
      <w:r w:rsidR="00D336A9" w:rsidRPr="000A174A">
        <w:rPr>
          <w:rFonts w:asciiTheme="majorHAnsi" w:hAnsiTheme="majorHAnsi" w:cstheme="majorHAnsi"/>
          <w:i/>
        </w:rPr>
        <w:t>M. Gauthier</w:t>
      </w:r>
    </w:p>
    <w:p w:rsidR="00901DF3" w:rsidRPr="000A174A" w:rsidRDefault="00901DF3" w:rsidP="000363E8">
      <w:pPr>
        <w:ind w:left="720"/>
        <w:rPr>
          <w:rFonts w:asciiTheme="majorHAnsi" w:hAnsiTheme="majorHAnsi" w:cstheme="majorHAnsi"/>
          <w:i/>
        </w:rPr>
      </w:pPr>
      <w:r w:rsidRPr="000A174A">
        <w:rPr>
          <w:rFonts w:asciiTheme="majorHAnsi" w:hAnsiTheme="majorHAnsi" w:cstheme="majorHAnsi"/>
          <w:i/>
        </w:rPr>
        <w:t>Seconded by</w:t>
      </w:r>
      <w:r w:rsidR="00E1066E" w:rsidRPr="000A174A">
        <w:rPr>
          <w:rFonts w:asciiTheme="majorHAnsi" w:hAnsiTheme="majorHAnsi" w:cstheme="majorHAnsi"/>
          <w:i/>
        </w:rPr>
        <w:t xml:space="preserve">: </w:t>
      </w:r>
      <w:r w:rsidR="00D336A9" w:rsidRPr="000A174A">
        <w:rPr>
          <w:rFonts w:asciiTheme="majorHAnsi" w:hAnsiTheme="majorHAnsi" w:cstheme="majorHAnsi"/>
          <w:i/>
        </w:rPr>
        <w:t>C. Baker</w:t>
      </w:r>
    </w:p>
    <w:p w:rsidR="007F6AF1" w:rsidRPr="000A174A" w:rsidRDefault="00D028A9" w:rsidP="00526431">
      <w:pPr>
        <w:ind w:left="720"/>
        <w:rPr>
          <w:rFonts w:asciiTheme="majorHAnsi" w:hAnsiTheme="majorHAnsi" w:cstheme="majorHAnsi"/>
          <w:i/>
        </w:rPr>
      </w:pPr>
      <w:r w:rsidRPr="000A174A">
        <w:rPr>
          <w:rFonts w:asciiTheme="majorHAnsi" w:hAnsiTheme="majorHAnsi" w:cstheme="majorHAnsi"/>
          <w:i/>
        </w:rPr>
        <w:t>Moved:</w:t>
      </w:r>
      <w:r w:rsidR="00B60C56" w:rsidRPr="000A174A">
        <w:rPr>
          <w:rFonts w:asciiTheme="majorHAnsi" w:hAnsiTheme="majorHAnsi" w:cstheme="majorHAnsi"/>
          <w:i/>
        </w:rPr>
        <w:t xml:space="preserve"> A</w:t>
      </w:r>
      <w:r w:rsidR="004235D7" w:rsidRPr="000A174A">
        <w:rPr>
          <w:rFonts w:asciiTheme="majorHAnsi" w:hAnsiTheme="majorHAnsi" w:cstheme="majorHAnsi"/>
          <w:i/>
        </w:rPr>
        <w:t>ll in favour</w:t>
      </w:r>
      <w:r w:rsidRPr="000A174A">
        <w:rPr>
          <w:rFonts w:asciiTheme="majorHAnsi" w:hAnsiTheme="majorHAnsi" w:cstheme="majorHAnsi"/>
          <w:i/>
        </w:rPr>
        <w:tab/>
      </w:r>
    </w:p>
    <w:p w:rsidR="00EF6DDF" w:rsidRPr="000A174A" w:rsidRDefault="00EF6DDF" w:rsidP="00526431">
      <w:pPr>
        <w:ind w:left="720"/>
        <w:rPr>
          <w:rFonts w:asciiTheme="majorHAnsi" w:hAnsiTheme="majorHAnsi" w:cstheme="majorHAnsi"/>
          <w:i/>
        </w:rPr>
      </w:pPr>
    </w:p>
    <w:p w:rsidR="00E1066E" w:rsidRDefault="00E1066E" w:rsidP="00526431">
      <w:pPr>
        <w:ind w:left="720"/>
        <w:rPr>
          <w:rFonts w:asciiTheme="majorHAnsi" w:hAnsiTheme="majorHAnsi" w:cstheme="majorHAnsi"/>
          <w:i/>
        </w:rPr>
      </w:pPr>
    </w:p>
    <w:p w:rsidR="00BD5A6C" w:rsidRPr="000A174A" w:rsidRDefault="00BD5A6C" w:rsidP="00526431">
      <w:pPr>
        <w:ind w:left="720"/>
        <w:rPr>
          <w:rFonts w:asciiTheme="majorHAnsi" w:hAnsiTheme="majorHAnsi" w:cstheme="majorHAnsi"/>
          <w:i/>
        </w:rPr>
      </w:pPr>
    </w:p>
    <w:bookmarkEnd w:id="0"/>
    <w:p w:rsidR="00F5763F" w:rsidRPr="000A174A" w:rsidRDefault="00F5763F" w:rsidP="00F5763F">
      <w:pPr>
        <w:pStyle w:val="ListParagraph"/>
        <w:numPr>
          <w:ilvl w:val="0"/>
          <w:numId w:val="4"/>
        </w:numPr>
        <w:ind w:left="720" w:hanging="720"/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PRESIDENT’S REMARKS</w:t>
      </w:r>
    </w:p>
    <w:p w:rsidR="00A024DE" w:rsidRPr="000A174A" w:rsidRDefault="00A024DE" w:rsidP="00523E56">
      <w:pPr>
        <w:ind w:left="720"/>
        <w:rPr>
          <w:rFonts w:asciiTheme="majorHAnsi" w:hAnsiTheme="majorHAnsi" w:cstheme="majorHAnsi"/>
          <w:i/>
        </w:rPr>
      </w:pPr>
    </w:p>
    <w:p w:rsidR="00DE217B" w:rsidRPr="00DE217B" w:rsidRDefault="00BF346E" w:rsidP="00BF346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Theme="majorHAnsi" w:hAnsiTheme="majorHAnsi" w:cstheme="majorHAnsi"/>
        </w:rPr>
        <w:t>M. Scott thanked P. Lee for</w:t>
      </w:r>
      <w:r w:rsidR="00DE217B">
        <w:rPr>
          <w:rFonts w:asciiTheme="majorHAnsi" w:hAnsiTheme="majorHAnsi" w:cstheme="majorHAnsi"/>
        </w:rPr>
        <w:t xml:space="preserve"> her work on the successful </w:t>
      </w:r>
      <w:r w:rsidRPr="000A174A">
        <w:rPr>
          <w:rFonts w:asciiTheme="majorHAnsi" w:hAnsiTheme="majorHAnsi" w:cstheme="majorHAnsi"/>
        </w:rPr>
        <w:t>Spring Luncheon</w:t>
      </w:r>
      <w:r>
        <w:rPr>
          <w:rFonts w:asciiTheme="majorHAnsi" w:hAnsiTheme="majorHAnsi" w:cstheme="majorHAnsi"/>
        </w:rPr>
        <w:t xml:space="preserve"> which had a record number of 50 </w:t>
      </w:r>
      <w:r w:rsidR="00F16C60">
        <w:rPr>
          <w:rFonts w:asciiTheme="majorHAnsi" w:hAnsiTheme="majorHAnsi" w:cstheme="majorHAnsi"/>
        </w:rPr>
        <w:t xml:space="preserve">participants </w:t>
      </w:r>
      <w:r>
        <w:rPr>
          <w:rFonts w:asciiTheme="majorHAnsi" w:hAnsiTheme="majorHAnsi" w:cstheme="majorHAnsi"/>
        </w:rPr>
        <w:t>in attendance.</w:t>
      </w:r>
    </w:p>
    <w:p w:rsidR="00BF346E" w:rsidRPr="00DE217B" w:rsidRDefault="00DE217B" w:rsidP="00DE217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Theme="majorHAnsi" w:hAnsiTheme="majorHAnsi" w:cstheme="majorHAnsi"/>
        </w:rPr>
        <w:t>The guest speaker Renee Procenko of Procenko Reality</w:t>
      </w:r>
      <w:r w:rsidR="00553DFE" w:rsidRPr="00DE217B">
        <w:rPr>
          <w:rFonts w:asciiTheme="majorHAnsi" w:hAnsiTheme="majorHAnsi" w:cstheme="majorHAnsi"/>
        </w:rPr>
        <w:t xml:space="preserve"> was well received by the event attendees. </w:t>
      </w:r>
    </w:p>
    <w:p w:rsidR="00553DFE" w:rsidRPr="000A174A" w:rsidRDefault="00553DFE" w:rsidP="00553DF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M. Scott thanked C. Baker </w:t>
      </w:r>
      <w:r>
        <w:rPr>
          <w:rFonts w:ascii="Calibri" w:eastAsia="Times New Roman" w:hAnsi="Calibri" w:cs="Calibri"/>
        </w:rPr>
        <w:t xml:space="preserve">and P. Lee </w:t>
      </w:r>
      <w:r w:rsidRPr="000A174A">
        <w:rPr>
          <w:rFonts w:ascii="Calibri" w:eastAsia="Times New Roman" w:hAnsi="Calibri" w:cs="Calibri"/>
        </w:rPr>
        <w:t>for representing the CCRA at the Student Awards Celebration in March</w:t>
      </w:r>
      <w:r w:rsidR="002D1477">
        <w:rPr>
          <w:rFonts w:ascii="Calibri" w:eastAsia="Times New Roman" w:hAnsi="Calibri" w:cs="Calibri"/>
        </w:rPr>
        <w:t>.</w:t>
      </w:r>
    </w:p>
    <w:p w:rsidR="00A03A64" w:rsidRPr="0097291A" w:rsidRDefault="00A03A64" w:rsidP="00553DFE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7291A">
        <w:rPr>
          <w:rFonts w:asciiTheme="majorHAnsi" w:hAnsiTheme="majorHAnsi" w:cstheme="majorHAnsi"/>
        </w:rPr>
        <w:t xml:space="preserve">E. Zehethofer </w:t>
      </w:r>
      <w:r w:rsidR="002D1477">
        <w:rPr>
          <w:rFonts w:asciiTheme="majorHAnsi" w:hAnsiTheme="majorHAnsi" w:cstheme="majorHAnsi"/>
        </w:rPr>
        <w:t xml:space="preserve">had </w:t>
      </w:r>
      <w:r w:rsidR="00D67344" w:rsidRPr="0097291A">
        <w:rPr>
          <w:rFonts w:asciiTheme="majorHAnsi" w:hAnsiTheme="majorHAnsi" w:cstheme="majorHAnsi"/>
        </w:rPr>
        <w:t xml:space="preserve">previously </w:t>
      </w:r>
      <w:r w:rsidRPr="0097291A">
        <w:rPr>
          <w:rFonts w:asciiTheme="majorHAnsi" w:hAnsiTheme="majorHAnsi" w:cstheme="majorHAnsi"/>
        </w:rPr>
        <w:t xml:space="preserve">noted </w:t>
      </w:r>
      <w:r w:rsidR="003F7A3F" w:rsidRPr="0097291A">
        <w:rPr>
          <w:rFonts w:asciiTheme="majorHAnsi" w:hAnsiTheme="majorHAnsi" w:cstheme="majorHAnsi"/>
        </w:rPr>
        <w:t xml:space="preserve">the </w:t>
      </w:r>
      <w:r w:rsidRPr="0097291A">
        <w:rPr>
          <w:rFonts w:asciiTheme="majorHAnsi" w:hAnsiTheme="majorHAnsi" w:cstheme="majorHAnsi"/>
        </w:rPr>
        <w:t>statement</w:t>
      </w:r>
      <w:r w:rsidR="00B46D58">
        <w:rPr>
          <w:rFonts w:asciiTheme="majorHAnsi" w:hAnsiTheme="majorHAnsi" w:cstheme="majorHAnsi"/>
        </w:rPr>
        <w:t>:</w:t>
      </w:r>
      <w:r w:rsidR="00A2501F">
        <w:rPr>
          <w:rFonts w:asciiTheme="majorHAnsi" w:hAnsiTheme="majorHAnsi" w:cstheme="majorHAnsi"/>
        </w:rPr>
        <w:t xml:space="preserve"> </w:t>
      </w:r>
      <w:r w:rsidRPr="0097291A">
        <w:rPr>
          <w:rFonts w:asciiTheme="majorHAnsi" w:hAnsiTheme="majorHAnsi" w:cstheme="majorHAnsi"/>
        </w:rPr>
        <w:t xml:space="preserve">“Membership is free if the retiree joins in their first year of retirement” could be interpreted as membership is free </w:t>
      </w:r>
      <w:r w:rsidRPr="0097291A">
        <w:rPr>
          <w:rFonts w:asciiTheme="majorHAnsi" w:hAnsiTheme="majorHAnsi" w:cstheme="majorHAnsi"/>
          <w:i/>
        </w:rPr>
        <w:t>forever</w:t>
      </w:r>
      <w:r w:rsidRPr="0097291A">
        <w:rPr>
          <w:rFonts w:asciiTheme="majorHAnsi" w:hAnsiTheme="majorHAnsi" w:cstheme="majorHAnsi"/>
        </w:rPr>
        <w:t xml:space="preserve"> instead of for one year.</w:t>
      </w:r>
      <w:r w:rsidR="00CD6239" w:rsidRPr="0097291A">
        <w:rPr>
          <w:rFonts w:asciiTheme="majorHAnsi" w:hAnsiTheme="majorHAnsi" w:cstheme="majorHAnsi"/>
        </w:rPr>
        <w:t xml:space="preserve"> </w:t>
      </w:r>
      <w:r w:rsidR="003F7A3F" w:rsidRPr="0097291A">
        <w:rPr>
          <w:rFonts w:asciiTheme="majorHAnsi" w:hAnsiTheme="majorHAnsi" w:cstheme="majorHAnsi"/>
        </w:rPr>
        <w:t xml:space="preserve"> The statement was revised </w:t>
      </w:r>
      <w:r w:rsidR="00553DFE">
        <w:rPr>
          <w:rFonts w:asciiTheme="majorHAnsi" w:hAnsiTheme="majorHAnsi" w:cstheme="majorHAnsi"/>
        </w:rPr>
        <w:t xml:space="preserve">during </w:t>
      </w:r>
      <w:r w:rsidR="003F7A3F" w:rsidRPr="0097291A">
        <w:rPr>
          <w:rFonts w:asciiTheme="majorHAnsi" w:hAnsiTheme="majorHAnsi" w:cstheme="majorHAnsi"/>
        </w:rPr>
        <w:t>the CCRA’s review of forms to read</w:t>
      </w:r>
      <w:r w:rsidR="00B01D0D" w:rsidRPr="00B01D0D">
        <w:rPr>
          <w:rFonts w:asciiTheme="majorHAnsi" w:hAnsiTheme="majorHAnsi" w:cstheme="majorHAnsi"/>
        </w:rPr>
        <w:t>: “</w:t>
      </w:r>
      <w:r w:rsidR="003F7A3F" w:rsidRPr="0097291A">
        <w:rPr>
          <w:rFonts w:asciiTheme="majorHAnsi" w:hAnsiTheme="majorHAnsi" w:cstheme="majorHAnsi"/>
        </w:rPr>
        <w:t>Membership is free for one year, if the retiree joins in their first year of retirement</w:t>
      </w:r>
      <w:r w:rsidR="00F40853">
        <w:rPr>
          <w:rFonts w:asciiTheme="majorHAnsi" w:hAnsiTheme="majorHAnsi" w:cstheme="majorHAnsi"/>
        </w:rPr>
        <w:t>”.  The revised form was included in the May 10, 2023 meeting package</w:t>
      </w:r>
      <w:r w:rsidR="003F7A3F" w:rsidRPr="0097291A">
        <w:rPr>
          <w:rFonts w:asciiTheme="majorHAnsi" w:hAnsiTheme="majorHAnsi" w:cstheme="majorHAnsi"/>
        </w:rPr>
        <w:t xml:space="preserve">. </w:t>
      </w:r>
    </w:p>
    <w:p w:rsidR="008B7277" w:rsidRPr="0097291A" w:rsidRDefault="002D147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Theme="majorHAnsi" w:hAnsiTheme="majorHAnsi" w:cstheme="majorHAnsi"/>
        </w:rPr>
        <w:t xml:space="preserve">A </w:t>
      </w:r>
      <w:r w:rsidR="0097291A">
        <w:rPr>
          <w:rFonts w:asciiTheme="majorHAnsi" w:hAnsiTheme="majorHAnsi" w:cstheme="majorHAnsi"/>
        </w:rPr>
        <w:t>call</w:t>
      </w:r>
      <w:r w:rsidR="00A03A64" w:rsidRPr="00D808F0">
        <w:rPr>
          <w:rFonts w:asciiTheme="majorHAnsi" w:hAnsiTheme="majorHAnsi" w:cstheme="majorHAnsi"/>
        </w:rPr>
        <w:t xml:space="preserve"> </w:t>
      </w:r>
      <w:r w:rsidR="00553DFE" w:rsidRPr="00D808F0">
        <w:rPr>
          <w:rFonts w:asciiTheme="majorHAnsi" w:hAnsiTheme="majorHAnsi" w:cstheme="majorHAnsi"/>
        </w:rPr>
        <w:t xml:space="preserve">for volunteers </w:t>
      </w:r>
      <w:r>
        <w:rPr>
          <w:rFonts w:asciiTheme="majorHAnsi" w:hAnsiTheme="majorHAnsi" w:cstheme="majorHAnsi"/>
        </w:rPr>
        <w:t xml:space="preserve">to assist with </w:t>
      </w:r>
      <w:r w:rsidR="00B01D0D" w:rsidRPr="00D808F0">
        <w:rPr>
          <w:rFonts w:asciiTheme="majorHAnsi" w:hAnsiTheme="majorHAnsi" w:cstheme="majorHAnsi"/>
        </w:rPr>
        <w:t>the College’s</w:t>
      </w:r>
      <w:r w:rsidR="00553DFE" w:rsidRPr="00D808F0">
        <w:rPr>
          <w:rFonts w:asciiTheme="majorHAnsi" w:hAnsiTheme="majorHAnsi" w:cstheme="majorHAnsi"/>
        </w:rPr>
        <w:t xml:space="preserve"> convocation ceremonies has been received from Lisa </w:t>
      </w:r>
      <w:r w:rsidR="002127A5" w:rsidRPr="00D808F0">
        <w:rPr>
          <w:rFonts w:asciiTheme="majorHAnsi" w:hAnsiTheme="majorHAnsi" w:cstheme="majorHAnsi"/>
        </w:rPr>
        <w:t>Whit</w:t>
      </w:r>
      <w:r w:rsidR="00B46D58">
        <w:rPr>
          <w:rFonts w:asciiTheme="majorHAnsi" w:hAnsiTheme="majorHAnsi" w:cstheme="majorHAnsi"/>
        </w:rPr>
        <w:t>e, AVP Enrolment Services and Registrar</w:t>
      </w:r>
      <w:r w:rsidR="002127A5" w:rsidRPr="00D808F0">
        <w:rPr>
          <w:rFonts w:asciiTheme="majorHAnsi" w:hAnsiTheme="majorHAnsi" w:cstheme="majorHAnsi"/>
        </w:rPr>
        <w:t>.</w:t>
      </w:r>
      <w:r w:rsidR="00553DFE" w:rsidRPr="00D808F0">
        <w:rPr>
          <w:rFonts w:asciiTheme="majorHAnsi" w:hAnsiTheme="majorHAnsi" w:cstheme="majorHAnsi"/>
        </w:rPr>
        <w:t xml:space="preserve"> Prior to sending the </w:t>
      </w:r>
      <w:r>
        <w:rPr>
          <w:rFonts w:asciiTheme="majorHAnsi" w:hAnsiTheme="majorHAnsi" w:cstheme="majorHAnsi"/>
        </w:rPr>
        <w:t xml:space="preserve">request to </w:t>
      </w:r>
      <w:r w:rsidR="00553DFE" w:rsidRPr="00D808F0">
        <w:rPr>
          <w:rFonts w:asciiTheme="majorHAnsi" w:hAnsiTheme="majorHAnsi" w:cstheme="majorHAnsi"/>
        </w:rPr>
        <w:t>CCRA members</w:t>
      </w:r>
      <w:r w:rsidR="00D808F0" w:rsidRPr="00D808F0">
        <w:rPr>
          <w:rFonts w:asciiTheme="majorHAnsi" w:hAnsiTheme="majorHAnsi" w:cstheme="majorHAnsi"/>
        </w:rPr>
        <w:t xml:space="preserve"> who may be interested in participating in this event</w:t>
      </w:r>
      <w:r w:rsidR="00553DFE" w:rsidRPr="00D808F0">
        <w:rPr>
          <w:rFonts w:asciiTheme="majorHAnsi" w:hAnsiTheme="majorHAnsi" w:cstheme="majorHAnsi"/>
        </w:rPr>
        <w:t>, information on insurance for volunte</w:t>
      </w:r>
      <w:r>
        <w:rPr>
          <w:rFonts w:asciiTheme="majorHAnsi" w:hAnsiTheme="majorHAnsi" w:cstheme="majorHAnsi"/>
        </w:rPr>
        <w:t xml:space="preserve">ers </w:t>
      </w:r>
      <w:r w:rsidR="00B01D0D" w:rsidRPr="00D808F0">
        <w:rPr>
          <w:rFonts w:asciiTheme="majorHAnsi" w:hAnsiTheme="majorHAnsi" w:cstheme="majorHAnsi"/>
        </w:rPr>
        <w:t>undertaking</w:t>
      </w:r>
      <w:r w:rsidR="00D808F0" w:rsidRPr="00D808F0">
        <w:rPr>
          <w:rFonts w:asciiTheme="majorHAnsi" w:hAnsiTheme="majorHAnsi" w:cstheme="majorHAnsi"/>
        </w:rPr>
        <w:t xml:space="preserve"> th</w:t>
      </w:r>
      <w:r>
        <w:rPr>
          <w:rFonts w:asciiTheme="majorHAnsi" w:hAnsiTheme="majorHAnsi" w:cstheme="majorHAnsi"/>
        </w:rPr>
        <w:t xml:space="preserve">is </w:t>
      </w:r>
      <w:r w:rsidR="00D808F0" w:rsidRPr="00D808F0">
        <w:rPr>
          <w:rFonts w:asciiTheme="majorHAnsi" w:hAnsiTheme="majorHAnsi" w:cstheme="majorHAnsi"/>
        </w:rPr>
        <w:t>volunteer assignment i</w:t>
      </w:r>
      <w:r>
        <w:rPr>
          <w:rFonts w:asciiTheme="majorHAnsi" w:hAnsiTheme="majorHAnsi" w:cstheme="majorHAnsi"/>
        </w:rPr>
        <w:t>s</w:t>
      </w:r>
      <w:r w:rsidR="00D808F0" w:rsidRPr="00D808F0">
        <w:rPr>
          <w:rFonts w:asciiTheme="majorHAnsi" w:hAnsiTheme="majorHAnsi" w:cstheme="majorHAnsi"/>
        </w:rPr>
        <w:t xml:space="preserve"> pending from L. White. </w:t>
      </w:r>
    </w:p>
    <w:p w:rsidR="007B4CEF" w:rsidRPr="00D808F0" w:rsidRDefault="007B4CEF" w:rsidP="007B4CEF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B04505" w:rsidRPr="000A174A" w:rsidRDefault="00243895" w:rsidP="00D94565">
      <w:pPr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4</w:t>
      </w:r>
      <w:r w:rsidR="00B04505" w:rsidRPr="000A174A">
        <w:rPr>
          <w:rFonts w:asciiTheme="majorHAnsi" w:hAnsiTheme="majorHAnsi" w:cstheme="majorHAnsi"/>
          <w:b/>
        </w:rPr>
        <w:t>.0</w:t>
      </w:r>
      <w:r w:rsidR="00B04505" w:rsidRPr="000A174A">
        <w:rPr>
          <w:rFonts w:asciiTheme="majorHAnsi" w:hAnsiTheme="majorHAnsi" w:cstheme="majorHAnsi"/>
          <w:b/>
        </w:rPr>
        <w:tab/>
      </w:r>
      <w:r w:rsidR="00850B1E" w:rsidRPr="000A174A">
        <w:rPr>
          <w:rFonts w:asciiTheme="majorHAnsi" w:hAnsiTheme="majorHAnsi" w:cstheme="majorHAnsi"/>
          <w:b/>
        </w:rPr>
        <w:t>BUSINESS ARISING</w:t>
      </w:r>
    </w:p>
    <w:p w:rsidR="007A21E9" w:rsidRPr="000A174A" w:rsidRDefault="007A21E9" w:rsidP="00D94565">
      <w:pPr>
        <w:rPr>
          <w:rFonts w:asciiTheme="majorHAnsi" w:hAnsiTheme="majorHAnsi" w:cstheme="majorHAnsi"/>
        </w:rPr>
      </w:pPr>
    </w:p>
    <w:p w:rsidR="00B04505" w:rsidRPr="000A174A" w:rsidRDefault="0008263D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  <w:b/>
        </w:rPr>
        <w:t xml:space="preserve">Report on Spring Luncheon – P. Lee </w:t>
      </w:r>
    </w:p>
    <w:p w:rsidR="00CC185C" w:rsidRPr="000A174A" w:rsidRDefault="007B4CEF" w:rsidP="0056473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e</w:t>
      </w:r>
      <w:r w:rsidR="00564735" w:rsidRPr="000A174A">
        <w:rPr>
          <w:rFonts w:ascii="Calibri" w:eastAsia="Times New Roman" w:hAnsi="Calibri" w:cs="Calibri"/>
        </w:rPr>
        <w:t>vent</w:t>
      </w:r>
      <w:r w:rsidR="00F000BB" w:rsidRPr="000A174A">
        <w:rPr>
          <w:rFonts w:ascii="Calibri" w:eastAsia="Times New Roman" w:hAnsi="Calibri" w:cs="Calibri"/>
        </w:rPr>
        <w:t xml:space="preserve"> was well-attended</w:t>
      </w:r>
      <w:r w:rsidR="002C4B96">
        <w:rPr>
          <w:rFonts w:ascii="Calibri" w:eastAsia="Times New Roman" w:hAnsi="Calibri" w:cs="Calibri"/>
        </w:rPr>
        <w:t xml:space="preserve"> and went well. </w:t>
      </w:r>
    </w:p>
    <w:p w:rsidR="00862D50" w:rsidRPr="000A174A" w:rsidRDefault="00862D50" w:rsidP="0056473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P. Lee</w:t>
      </w:r>
      <w:r w:rsidR="004B7A12">
        <w:rPr>
          <w:rFonts w:ascii="Calibri" w:eastAsia="Times New Roman" w:hAnsi="Calibri" w:cs="Calibri"/>
        </w:rPr>
        <w:t xml:space="preserve"> </w:t>
      </w:r>
      <w:r w:rsidR="00B01D0D">
        <w:rPr>
          <w:rFonts w:ascii="Calibri" w:eastAsia="Times New Roman" w:hAnsi="Calibri" w:cs="Calibri"/>
        </w:rPr>
        <w:t xml:space="preserve">will </w:t>
      </w:r>
      <w:r w:rsidR="00B01D0D" w:rsidRPr="000A174A">
        <w:rPr>
          <w:rFonts w:ascii="Calibri" w:eastAsia="Times New Roman" w:hAnsi="Calibri" w:cs="Calibri"/>
        </w:rPr>
        <w:t>follow</w:t>
      </w:r>
      <w:r w:rsidRPr="000A174A">
        <w:rPr>
          <w:rFonts w:ascii="Calibri" w:eastAsia="Times New Roman" w:hAnsi="Calibri" w:cs="Calibri"/>
        </w:rPr>
        <w:t>-up with J</w:t>
      </w:r>
      <w:r w:rsidR="004B7A12">
        <w:rPr>
          <w:rFonts w:ascii="Calibri" w:eastAsia="Times New Roman" w:hAnsi="Calibri" w:cs="Calibri"/>
        </w:rPr>
        <w:t>. Speck r</w:t>
      </w:r>
      <w:r w:rsidRPr="000A174A">
        <w:rPr>
          <w:rFonts w:ascii="Calibri" w:eastAsia="Times New Roman" w:hAnsi="Calibri" w:cs="Calibri"/>
        </w:rPr>
        <w:t xml:space="preserve">egarding payment for the event. </w:t>
      </w:r>
    </w:p>
    <w:p w:rsidR="00862D50" w:rsidRPr="000A174A" w:rsidRDefault="00862D50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Tips from </w:t>
      </w:r>
      <w:r w:rsidR="004B7A12">
        <w:rPr>
          <w:rFonts w:ascii="Calibri" w:eastAsia="Times New Roman" w:hAnsi="Calibri" w:cs="Calibri"/>
        </w:rPr>
        <w:t xml:space="preserve">the </w:t>
      </w:r>
      <w:r w:rsidRPr="000A174A">
        <w:rPr>
          <w:rFonts w:ascii="Calibri" w:eastAsia="Times New Roman" w:hAnsi="Calibri" w:cs="Calibri"/>
        </w:rPr>
        <w:t>guest speaker, R</w:t>
      </w:r>
      <w:r w:rsidR="004B7A12">
        <w:rPr>
          <w:rFonts w:ascii="Calibri" w:eastAsia="Times New Roman" w:hAnsi="Calibri" w:cs="Calibri"/>
        </w:rPr>
        <w:t>. Procenko</w:t>
      </w:r>
      <w:r w:rsidRPr="000A174A">
        <w:rPr>
          <w:rFonts w:ascii="Calibri" w:eastAsia="Times New Roman" w:hAnsi="Calibri" w:cs="Calibri"/>
        </w:rPr>
        <w:t xml:space="preserve"> were practical, helpful and easy to implement.</w:t>
      </w:r>
    </w:p>
    <w:p w:rsidR="00862D50" w:rsidRPr="000A174A" w:rsidRDefault="00862D50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P. Lee </w:t>
      </w:r>
      <w:r w:rsidR="004B7A12">
        <w:rPr>
          <w:rFonts w:ascii="Calibri" w:eastAsia="Times New Roman" w:hAnsi="Calibri" w:cs="Calibri"/>
        </w:rPr>
        <w:t xml:space="preserve">has </w:t>
      </w:r>
      <w:r w:rsidRPr="000A174A">
        <w:rPr>
          <w:rFonts w:ascii="Calibri" w:eastAsia="Times New Roman" w:hAnsi="Calibri" w:cs="Calibri"/>
        </w:rPr>
        <w:t>sent R</w:t>
      </w:r>
      <w:r w:rsidR="004B7A12">
        <w:rPr>
          <w:rFonts w:ascii="Calibri" w:eastAsia="Times New Roman" w:hAnsi="Calibri" w:cs="Calibri"/>
        </w:rPr>
        <w:t>. Procenko</w:t>
      </w:r>
      <w:r w:rsidRPr="000A174A">
        <w:rPr>
          <w:rFonts w:ascii="Calibri" w:eastAsia="Times New Roman" w:hAnsi="Calibri" w:cs="Calibri"/>
        </w:rPr>
        <w:t xml:space="preserve"> a thank you note.</w:t>
      </w:r>
    </w:p>
    <w:p w:rsidR="00862D50" w:rsidRDefault="00862D50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P. Lee will draft a </w:t>
      </w:r>
      <w:r w:rsidR="004B7A12">
        <w:rPr>
          <w:rFonts w:ascii="Calibri" w:eastAsia="Times New Roman" w:hAnsi="Calibri" w:cs="Calibri"/>
        </w:rPr>
        <w:t>note to R. Procenko</w:t>
      </w:r>
      <w:r w:rsidR="002C4B96">
        <w:rPr>
          <w:rFonts w:ascii="Calibri" w:eastAsia="Times New Roman" w:hAnsi="Calibri" w:cs="Calibri"/>
        </w:rPr>
        <w:t xml:space="preserve"> </w:t>
      </w:r>
      <w:r w:rsidR="004B7A12">
        <w:rPr>
          <w:rFonts w:ascii="Calibri" w:eastAsia="Times New Roman" w:hAnsi="Calibri" w:cs="Calibri"/>
        </w:rPr>
        <w:t>for posting on her website</w:t>
      </w:r>
      <w:r w:rsidR="002C4B96">
        <w:rPr>
          <w:rFonts w:ascii="Calibri" w:eastAsia="Times New Roman" w:hAnsi="Calibri" w:cs="Calibri"/>
        </w:rPr>
        <w:t>,</w:t>
      </w:r>
      <w:r w:rsidR="004B7A12">
        <w:rPr>
          <w:rFonts w:ascii="Calibri" w:eastAsia="Times New Roman" w:hAnsi="Calibri" w:cs="Calibri"/>
        </w:rPr>
        <w:t xml:space="preserve"> thanking her for</w:t>
      </w:r>
      <w:r w:rsidR="007B4CEF">
        <w:rPr>
          <w:rFonts w:ascii="Calibri" w:eastAsia="Times New Roman" w:hAnsi="Calibri" w:cs="Calibri"/>
        </w:rPr>
        <w:t xml:space="preserve"> the </w:t>
      </w:r>
      <w:r w:rsidR="004B7A12">
        <w:rPr>
          <w:rFonts w:ascii="Calibri" w:eastAsia="Times New Roman" w:hAnsi="Calibri" w:cs="Calibri"/>
        </w:rPr>
        <w:t xml:space="preserve">presentation and providing feedback on behalf of the CCRA. </w:t>
      </w:r>
    </w:p>
    <w:p w:rsidR="00104A37" w:rsidRDefault="00104A37" w:rsidP="00104A3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CCRA Board </w:t>
      </w:r>
      <w:r>
        <w:rPr>
          <w:rFonts w:ascii="Calibri" w:eastAsia="Times New Roman" w:hAnsi="Calibri" w:cs="Calibri"/>
        </w:rPr>
        <w:t>members are</w:t>
      </w:r>
      <w:r w:rsidRPr="000A174A">
        <w:rPr>
          <w:rFonts w:ascii="Calibri" w:eastAsia="Times New Roman" w:hAnsi="Calibri" w:cs="Calibri"/>
        </w:rPr>
        <w:t xml:space="preserve"> welcome to provide their feedback </w:t>
      </w:r>
      <w:r>
        <w:rPr>
          <w:rFonts w:ascii="Calibri" w:eastAsia="Times New Roman" w:hAnsi="Calibri" w:cs="Calibri"/>
        </w:rPr>
        <w:t xml:space="preserve">to </w:t>
      </w:r>
    </w:p>
    <w:p w:rsidR="00104A37" w:rsidRPr="00104A37" w:rsidRDefault="00104A37" w:rsidP="00104A37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R. Procenko’s website if they wish. </w:t>
      </w:r>
    </w:p>
    <w:p w:rsidR="00862D50" w:rsidRDefault="00862D50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R</w:t>
      </w:r>
      <w:r w:rsidR="009C3A31">
        <w:rPr>
          <w:rFonts w:ascii="Calibri" w:eastAsia="Times New Roman" w:hAnsi="Calibri" w:cs="Calibri"/>
        </w:rPr>
        <w:t xml:space="preserve">. Procenko </w:t>
      </w:r>
      <w:r w:rsidRPr="000A174A">
        <w:rPr>
          <w:rFonts w:ascii="Calibri" w:eastAsia="Times New Roman" w:hAnsi="Calibri" w:cs="Calibri"/>
        </w:rPr>
        <w:t xml:space="preserve">offered to </w:t>
      </w:r>
      <w:r w:rsidR="0092501D">
        <w:rPr>
          <w:rFonts w:ascii="Calibri" w:eastAsia="Times New Roman" w:hAnsi="Calibri" w:cs="Calibri"/>
        </w:rPr>
        <w:t xml:space="preserve">speak at future CCRA events on other topics of interest to the Association’s members. </w:t>
      </w:r>
    </w:p>
    <w:p w:rsidR="00A03A64" w:rsidRPr="00D92E5D" w:rsidRDefault="00D92E5D" w:rsidP="00D92E5D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 future events, </w:t>
      </w:r>
      <w:r w:rsidR="00E769DC" w:rsidRPr="00D92E5D">
        <w:rPr>
          <w:rFonts w:ascii="Calibri" w:eastAsia="Times New Roman" w:hAnsi="Calibri" w:cs="Calibri"/>
        </w:rPr>
        <w:t xml:space="preserve">CCRA Members and guests </w:t>
      </w:r>
      <w:r w:rsidR="006A4F6B" w:rsidRPr="00D92E5D">
        <w:rPr>
          <w:rFonts w:ascii="Calibri" w:eastAsia="Times New Roman" w:hAnsi="Calibri" w:cs="Calibri"/>
        </w:rPr>
        <w:t>attending event</w:t>
      </w:r>
      <w:r w:rsidR="007B4CEF" w:rsidRPr="00D92E5D">
        <w:rPr>
          <w:rFonts w:ascii="Calibri" w:eastAsia="Times New Roman" w:hAnsi="Calibri" w:cs="Calibri"/>
        </w:rPr>
        <w:t xml:space="preserve">s where food is served </w:t>
      </w:r>
      <w:r w:rsidR="00A03A64" w:rsidRPr="00D92E5D">
        <w:rPr>
          <w:rFonts w:ascii="Calibri" w:eastAsia="Times New Roman" w:hAnsi="Calibri" w:cs="Calibri"/>
        </w:rPr>
        <w:t xml:space="preserve">will </w:t>
      </w:r>
      <w:r w:rsidR="006A4F6B" w:rsidRPr="00D92E5D">
        <w:rPr>
          <w:rFonts w:ascii="Calibri" w:eastAsia="Times New Roman" w:hAnsi="Calibri" w:cs="Calibri"/>
        </w:rPr>
        <w:t xml:space="preserve">be advised during the opening remarks that </w:t>
      </w:r>
      <w:r w:rsidR="00042E7A">
        <w:rPr>
          <w:rFonts w:ascii="Calibri" w:eastAsia="Times New Roman" w:hAnsi="Calibri" w:cs="Calibri"/>
        </w:rPr>
        <w:t xml:space="preserve">the </w:t>
      </w:r>
      <w:r w:rsidR="006A4F6B" w:rsidRPr="00D92E5D">
        <w:rPr>
          <w:rFonts w:ascii="Calibri" w:eastAsia="Times New Roman" w:hAnsi="Calibri" w:cs="Calibri"/>
        </w:rPr>
        <w:t xml:space="preserve">students will be the recipients of any food left over from the buffet. </w:t>
      </w:r>
    </w:p>
    <w:p w:rsidR="00AC1F50" w:rsidRDefault="00315652" w:rsidP="001D7ED4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P. Kusmider</w:t>
      </w:r>
      <w:r w:rsidR="005F32A0" w:rsidRPr="000A174A">
        <w:rPr>
          <w:rFonts w:ascii="Calibri" w:eastAsia="Times New Roman" w:hAnsi="Calibri" w:cs="Calibri"/>
        </w:rPr>
        <w:t xml:space="preserve"> noted that </w:t>
      </w:r>
      <w:r w:rsidRPr="000A174A">
        <w:rPr>
          <w:rFonts w:ascii="Calibri" w:eastAsia="Times New Roman" w:hAnsi="Calibri" w:cs="Calibri"/>
        </w:rPr>
        <w:t xml:space="preserve">in </w:t>
      </w:r>
      <w:r w:rsidR="00162415" w:rsidRPr="000A174A">
        <w:rPr>
          <w:rFonts w:ascii="Calibri" w:eastAsia="Times New Roman" w:hAnsi="Calibri" w:cs="Calibri"/>
        </w:rPr>
        <w:t>the</w:t>
      </w:r>
      <w:r w:rsidRPr="000A174A">
        <w:rPr>
          <w:rFonts w:ascii="Calibri" w:eastAsia="Times New Roman" w:hAnsi="Calibri" w:cs="Calibri"/>
        </w:rPr>
        <w:t xml:space="preserve"> welcome letter to members, we say that cost of events and food is subsidized by the CCRA</w:t>
      </w:r>
      <w:r w:rsidR="00E67196">
        <w:rPr>
          <w:rFonts w:ascii="Calibri" w:eastAsia="Times New Roman" w:hAnsi="Calibri" w:cs="Calibri"/>
        </w:rPr>
        <w:t>.  He raised a concern that in his opinion</w:t>
      </w:r>
      <w:r w:rsidR="00AC1F50">
        <w:rPr>
          <w:rFonts w:ascii="Calibri" w:eastAsia="Times New Roman" w:hAnsi="Calibri" w:cs="Calibri"/>
        </w:rPr>
        <w:t xml:space="preserve"> </w:t>
      </w:r>
      <w:r w:rsidRPr="000A174A">
        <w:rPr>
          <w:rFonts w:ascii="Calibri" w:eastAsia="Times New Roman" w:hAnsi="Calibri" w:cs="Calibri"/>
        </w:rPr>
        <w:t xml:space="preserve">it seems like </w:t>
      </w:r>
      <w:r w:rsidR="00E67196">
        <w:rPr>
          <w:rFonts w:ascii="Calibri" w:eastAsia="Times New Roman" w:hAnsi="Calibri" w:cs="Calibri"/>
        </w:rPr>
        <w:t xml:space="preserve">the subsidy is insufficient. </w:t>
      </w:r>
      <w:r w:rsidR="008639D6" w:rsidRPr="000A174A">
        <w:rPr>
          <w:rFonts w:ascii="Calibri" w:eastAsia="Times New Roman" w:hAnsi="Calibri" w:cs="Calibri"/>
        </w:rPr>
        <w:t>P. Kusmider w</w:t>
      </w:r>
      <w:r w:rsidRPr="000A174A">
        <w:rPr>
          <w:rFonts w:ascii="Calibri" w:eastAsia="Times New Roman" w:hAnsi="Calibri" w:cs="Calibri"/>
        </w:rPr>
        <w:t>ould like to discuss ticket prices</w:t>
      </w:r>
      <w:r w:rsidR="00945FBF" w:rsidRPr="000A174A">
        <w:rPr>
          <w:rFonts w:ascii="Calibri" w:eastAsia="Times New Roman" w:hAnsi="Calibri" w:cs="Calibri"/>
        </w:rPr>
        <w:t xml:space="preserve"> </w:t>
      </w:r>
      <w:r w:rsidR="008639D6" w:rsidRPr="000A174A">
        <w:rPr>
          <w:rFonts w:ascii="Calibri" w:eastAsia="Times New Roman" w:hAnsi="Calibri" w:cs="Calibri"/>
        </w:rPr>
        <w:t xml:space="preserve">in general </w:t>
      </w:r>
      <w:r w:rsidR="00945FBF" w:rsidRPr="000A174A">
        <w:rPr>
          <w:rFonts w:ascii="Calibri" w:eastAsia="Times New Roman" w:hAnsi="Calibri" w:cs="Calibri"/>
        </w:rPr>
        <w:t xml:space="preserve">and revisit E. Bull’s </w:t>
      </w:r>
      <w:r w:rsidR="00945FBF" w:rsidRPr="000A174A">
        <w:rPr>
          <w:rFonts w:ascii="Calibri" w:eastAsia="Times New Roman" w:hAnsi="Calibri" w:cs="Calibri"/>
        </w:rPr>
        <w:lastRenderedPageBreak/>
        <w:t xml:space="preserve">suggestion regarding a union </w:t>
      </w:r>
      <w:r w:rsidR="004C0148" w:rsidRPr="000A174A">
        <w:rPr>
          <w:rFonts w:ascii="Calibri" w:eastAsia="Times New Roman" w:hAnsi="Calibri" w:cs="Calibri"/>
        </w:rPr>
        <w:t xml:space="preserve">or other group </w:t>
      </w:r>
      <w:r w:rsidR="00945FBF" w:rsidRPr="000A174A">
        <w:rPr>
          <w:rFonts w:ascii="Calibri" w:eastAsia="Times New Roman" w:hAnsi="Calibri" w:cs="Calibri"/>
        </w:rPr>
        <w:t>sponsoring the CCRA events</w:t>
      </w:r>
      <w:r w:rsidR="00024411" w:rsidRPr="000A174A">
        <w:rPr>
          <w:rFonts w:ascii="Calibri" w:eastAsia="Times New Roman" w:hAnsi="Calibri" w:cs="Calibri"/>
        </w:rPr>
        <w:t>, for instance, desserts,</w:t>
      </w:r>
      <w:r w:rsidR="00945FBF" w:rsidRPr="000A174A">
        <w:rPr>
          <w:rFonts w:ascii="Calibri" w:eastAsia="Times New Roman" w:hAnsi="Calibri" w:cs="Calibri"/>
        </w:rPr>
        <w:t xml:space="preserve"> to lower costs</w:t>
      </w:r>
      <w:r w:rsidR="004C0148" w:rsidRPr="000A174A">
        <w:rPr>
          <w:rFonts w:ascii="Calibri" w:eastAsia="Times New Roman" w:hAnsi="Calibri" w:cs="Calibri"/>
        </w:rPr>
        <w:t xml:space="preserve"> to attend for the members</w:t>
      </w:r>
      <w:r w:rsidR="00945FBF" w:rsidRPr="000A174A">
        <w:rPr>
          <w:rFonts w:ascii="Calibri" w:eastAsia="Times New Roman" w:hAnsi="Calibri" w:cs="Calibri"/>
        </w:rPr>
        <w:t>.</w:t>
      </w:r>
      <w:r w:rsidR="00162415" w:rsidRPr="000A174A">
        <w:rPr>
          <w:rFonts w:ascii="Calibri" w:eastAsia="Times New Roman" w:hAnsi="Calibri" w:cs="Calibri"/>
        </w:rPr>
        <w:t xml:space="preserve"> </w:t>
      </w:r>
      <w:r w:rsidR="00AC1F50">
        <w:rPr>
          <w:rFonts w:ascii="Calibri" w:eastAsia="Times New Roman" w:hAnsi="Calibri" w:cs="Calibri"/>
        </w:rPr>
        <w:t xml:space="preserve"> </w:t>
      </w:r>
    </w:p>
    <w:p w:rsidR="00E95672" w:rsidRDefault="00AC1F50" w:rsidP="001D7ED4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P. Lee provided clarification on </w:t>
      </w:r>
      <w:r w:rsidR="00E95672">
        <w:rPr>
          <w:rFonts w:ascii="Calibri" w:eastAsia="Times New Roman" w:hAnsi="Calibri" w:cs="Calibri"/>
        </w:rPr>
        <w:t>the charges for assistance from Event Centre staff.</w:t>
      </w:r>
    </w:p>
    <w:p w:rsidR="003B4A8D" w:rsidRPr="000A174A" w:rsidRDefault="003B4A8D" w:rsidP="001D7ED4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P. Kusmider will</w:t>
      </w:r>
      <w:r w:rsidR="00AF49AA" w:rsidRPr="000A174A">
        <w:rPr>
          <w:rFonts w:ascii="Calibri" w:eastAsia="Times New Roman" w:hAnsi="Calibri" w:cs="Calibri"/>
        </w:rPr>
        <w:t xml:space="preserve"> prepare a document for the </w:t>
      </w:r>
      <w:r w:rsidR="00E67196">
        <w:rPr>
          <w:rFonts w:ascii="Calibri" w:eastAsia="Times New Roman" w:hAnsi="Calibri" w:cs="Calibri"/>
        </w:rPr>
        <w:t xml:space="preserve">June </w:t>
      </w:r>
      <w:r w:rsidR="00AF49AA" w:rsidRPr="000A174A">
        <w:rPr>
          <w:rFonts w:ascii="Calibri" w:eastAsia="Times New Roman" w:hAnsi="Calibri" w:cs="Calibri"/>
        </w:rPr>
        <w:t xml:space="preserve">CCRA Board meeting to </w:t>
      </w:r>
      <w:r w:rsidR="00E67196">
        <w:rPr>
          <w:rFonts w:ascii="Calibri" w:eastAsia="Times New Roman" w:hAnsi="Calibri" w:cs="Calibri"/>
        </w:rPr>
        <w:t xml:space="preserve">assist in a </w:t>
      </w:r>
      <w:r w:rsidR="00AF49AA" w:rsidRPr="000A174A">
        <w:rPr>
          <w:rFonts w:ascii="Calibri" w:eastAsia="Times New Roman" w:hAnsi="Calibri" w:cs="Calibri"/>
        </w:rPr>
        <w:t>discussion</w:t>
      </w:r>
      <w:r w:rsidR="00E67196">
        <w:rPr>
          <w:rFonts w:ascii="Calibri" w:eastAsia="Times New Roman" w:hAnsi="Calibri" w:cs="Calibri"/>
        </w:rPr>
        <w:t xml:space="preserve"> of his concern. </w:t>
      </w:r>
    </w:p>
    <w:p w:rsidR="003348C3" w:rsidRPr="000A174A" w:rsidRDefault="003348C3" w:rsidP="001D7ED4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C. Baker raised the point </w:t>
      </w:r>
      <w:r w:rsidR="00E95672">
        <w:rPr>
          <w:rFonts w:ascii="Calibri" w:eastAsia="Times New Roman" w:hAnsi="Calibri" w:cs="Calibri"/>
        </w:rPr>
        <w:t xml:space="preserve">that the </w:t>
      </w:r>
      <w:r w:rsidRPr="000A174A">
        <w:rPr>
          <w:rFonts w:ascii="Calibri" w:eastAsia="Times New Roman" w:hAnsi="Calibri" w:cs="Calibri"/>
        </w:rPr>
        <w:t xml:space="preserve">transparency of costs should </w:t>
      </w:r>
      <w:r w:rsidR="00E95672">
        <w:rPr>
          <w:rFonts w:ascii="Calibri" w:eastAsia="Times New Roman" w:hAnsi="Calibri" w:cs="Calibri"/>
        </w:rPr>
        <w:t xml:space="preserve">also be </w:t>
      </w:r>
      <w:r w:rsidRPr="000A174A">
        <w:rPr>
          <w:rFonts w:ascii="Calibri" w:eastAsia="Times New Roman" w:hAnsi="Calibri" w:cs="Calibri"/>
        </w:rPr>
        <w:t xml:space="preserve">be discussed </w:t>
      </w:r>
      <w:r w:rsidR="00E67196">
        <w:rPr>
          <w:rFonts w:ascii="Calibri" w:eastAsia="Times New Roman" w:hAnsi="Calibri" w:cs="Calibri"/>
        </w:rPr>
        <w:t>at the June meeting</w:t>
      </w:r>
      <w:r w:rsidR="00E95672">
        <w:rPr>
          <w:rFonts w:ascii="Calibri" w:eastAsia="Times New Roman" w:hAnsi="Calibri" w:cs="Calibri"/>
        </w:rPr>
        <w:t>.</w:t>
      </w:r>
    </w:p>
    <w:p w:rsidR="00562E90" w:rsidRPr="000A174A" w:rsidRDefault="00562E90" w:rsidP="001D7ED4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I. Sutanto will look at expenses from prior years’ luncheons </w:t>
      </w:r>
      <w:r w:rsidR="00307C1C">
        <w:rPr>
          <w:rFonts w:ascii="Calibri" w:eastAsia="Times New Roman" w:hAnsi="Calibri" w:cs="Calibri"/>
        </w:rPr>
        <w:t>for inclusion in this discussion in June.</w:t>
      </w:r>
    </w:p>
    <w:p w:rsidR="00936797" w:rsidRPr="000A174A" w:rsidRDefault="00936797" w:rsidP="001D7ED4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E. Bull asked if the cost of the lunch </w:t>
      </w:r>
      <w:r w:rsidR="006B41B2">
        <w:rPr>
          <w:rFonts w:ascii="Calibri" w:eastAsia="Times New Roman" w:hAnsi="Calibri" w:cs="Calibri"/>
        </w:rPr>
        <w:t xml:space="preserve">has been identified as a </w:t>
      </w:r>
      <w:r w:rsidRPr="000A174A">
        <w:rPr>
          <w:rFonts w:ascii="Calibri" w:eastAsia="Times New Roman" w:hAnsi="Calibri" w:cs="Calibri"/>
        </w:rPr>
        <w:t xml:space="preserve">deterrent to </w:t>
      </w:r>
      <w:r w:rsidR="006B41B2">
        <w:rPr>
          <w:rFonts w:ascii="Calibri" w:eastAsia="Times New Roman" w:hAnsi="Calibri" w:cs="Calibri"/>
        </w:rPr>
        <w:t xml:space="preserve">attending events by </w:t>
      </w:r>
      <w:r w:rsidRPr="000A174A">
        <w:rPr>
          <w:rFonts w:ascii="Calibri" w:eastAsia="Times New Roman" w:hAnsi="Calibri" w:cs="Calibri"/>
        </w:rPr>
        <w:t>any of our members</w:t>
      </w:r>
      <w:r w:rsidR="006B41B2">
        <w:rPr>
          <w:rFonts w:ascii="Calibri" w:eastAsia="Times New Roman" w:hAnsi="Calibri" w:cs="Calibri"/>
        </w:rPr>
        <w:t>.</w:t>
      </w:r>
      <w:r w:rsidRPr="000A174A">
        <w:rPr>
          <w:rFonts w:ascii="Calibri" w:eastAsia="Times New Roman" w:hAnsi="Calibri" w:cs="Calibri"/>
        </w:rPr>
        <w:t xml:space="preserve"> </w:t>
      </w:r>
      <w:r w:rsidR="00D1228F">
        <w:rPr>
          <w:rFonts w:ascii="Calibri" w:eastAsia="Times New Roman" w:hAnsi="Calibri" w:cs="Calibri"/>
        </w:rPr>
        <w:t xml:space="preserve">Board </w:t>
      </w:r>
      <w:r w:rsidR="00307C1C">
        <w:rPr>
          <w:rFonts w:ascii="Calibri" w:eastAsia="Times New Roman" w:hAnsi="Calibri" w:cs="Calibri"/>
        </w:rPr>
        <w:t>members present advised they have n</w:t>
      </w:r>
      <w:r w:rsidR="00D1228F">
        <w:rPr>
          <w:rFonts w:ascii="Calibri" w:eastAsia="Times New Roman" w:hAnsi="Calibri" w:cs="Calibri"/>
        </w:rPr>
        <w:t>ever</w:t>
      </w:r>
      <w:r w:rsidR="00307C1C">
        <w:rPr>
          <w:rFonts w:ascii="Calibri" w:eastAsia="Times New Roman" w:hAnsi="Calibri" w:cs="Calibri"/>
        </w:rPr>
        <w:t xml:space="preserve"> hear</w:t>
      </w:r>
      <w:r w:rsidR="00B01D0D">
        <w:rPr>
          <w:rFonts w:ascii="Calibri" w:eastAsia="Times New Roman" w:hAnsi="Calibri" w:cs="Calibri"/>
        </w:rPr>
        <w:t>d</w:t>
      </w:r>
      <w:r w:rsidR="00307C1C">
        <w:rPr>
          <w:rFonts w:ascii="Calibri" w:eastAsia="Times New Roman" w:hAnsi="Calibri" w:cs="Calibri"/>
        </w:rPr>
        <w:t xml:space="preserve"> that concern from members in attendance at these events. </w:t>
      </w:r>
    </w:p>
    <w:p w:rsidR="00564735" w:rsidRPr="000A174A" w:rsidRDefault="00564735" w:rsidP="00564735">
      <w:pPr>
        <w:textAlignment w:val="center"/>
        <w:rPr>
          <w:rFonts w:asciiTheme="majorHAnsi" w:hAnsiTheme="majorHAnsi" w:cstheme="majorHAnsi"/>
          <w:b/>
        </w:rPr>
      </w:pPr>
    </w:p>
    <w:p w:rsidR="0004661B" w:rsidRPr="000A174A" w:rsidRDefault="0008263D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color w:val="00B050"/>
        </w:rPr>
      </w:pPr>
      <w:r w:rsidRPr="000A174A">
        <w:rPr>
          <w:rFonts w:asciiTheme="majorHAnsi" w:hAnsiTheme="majorHAnsi" w:cstheme="majorHAnsi"/>
          <w:b/>
        </w:rPr>
        <w:t>Report on Student Awards Night – C. Baker</w:t>
      </w:r>
    </w:p>
    <w:p w:rsidR="00D52100" w:rsidRPr="0097291A" w:rsidRDefault="002A5305" w:rsidP="00496BB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C. Baker was able to </w:t>
      </w:r>
      <w:r w:rsidR="00D86986" w:rsidRPr="000A174A">
        <w:rPr>
          <w:rFonts w:ascii="Calibri" w:eastAsia="Times New Roman" w:hAnsi="Calibri" w:cs="Calibri"/>
        </w:rPr>
        <w:t xml:space="preserve">meet the </w:t>
      </w:r>
      <w:r w:rsidR="00496BBE">
        <w:rPr>
          <w:rFonts w:ascii="Calibri" w:eastAsia="Times New Roman" w:hAnsi="Calibri" w:cs="Calibri"/>
        </w:rPr>
        <w:t xml:space="preserve">CCRA </w:t>
      </w:r>
      <w:r w:rsidR="00D86986" w:rsidRPr="000A174A">
        <w:rPr>
          <w:rFonts w:ascii="Calibri" w:eastAsia="Times New Roman" w:hAnsi="Calibri" w:cs="Calibri"/>
        </w:rPr>
        <w:t>scholarship recipient</w:t>
      </w:r>
      <w:r w:rsidR="00496BBE">
        <w:rPr>
          <w:rFonts w:ascii="Calibri" w:eastAsia="Times New Roman" w:hAnsi="Calibri" w:cs="Calibri"/>
        </w:rPr>
        <w:t xml:space="preserve">, who reported </w:t>
      </w:r>
      <w:r w:rsidR="00B01D0D">
        <w:rPr>
          <w:rFonts w:ascii="Calibri" w:eastAsia="Times New Roman" w:hAnsi="Calibri" w:cs="Calibri"/>
        </w:rPr>
        <w:t>tha</w:t>
      </w:r>
      <w:r w:rsidR="006B41B2">
        <w:rPr>
          <w:rFonts w:ascii="Calibri" w:eastAsia="Times New Roman" w:hAnsi="Calibri" w:cs="Calibri"/>
        </w:rPr>
        <w:t xml:space="preserve">t </w:t>
      </w:r>
      <w:r w:rsidR="00D86986" w:rsidRPr="0097291A">
        <w:rPr>
          <w:rFonts w:ascii="Calibri" w:eastAsia="Times New Roman" w:hAnsi="Calibri" w:cs="Calibri"/>
        </w:rPr>
        <w:t xml:space="preserve">the </w:t>
      </w:r>
      <w:r w:rsidR="00620B3D">
        <w:rPr>
          <w:rFonts w:ascii="Calibri" w:eastAsia="Times New Roman" w:hAnsi="Calibri" w:cs="Calibri"/>
        </w:rPr>
        <w:t xml:space="preserve">financial </w:t>
      </w:r>
      <w:r w:rsidR="00D86986" w:rsidRPr="0097291A">
        <w:rPr>
          <w:rFonts w:ascii="Calibri" w:eastAsia="Times New Roman" w:hAnsi="Calibri" w:cs="Calibri"/>
        </w:rPr>
        <w:t xml:space="preserve">support </w:t>
      </w:r>
      <w:r w:rsidR="00496BBE">
        <w:rPr>
          <w:rFonts w:ascii="Calibri" w:eastAsia="Times New Roman" w:hAnsi="Calibri" w:cs="Calibri"/>
        </w:rPr>
        <w:t xml:space="preserve">from the CCRA </w:t>
      </w:r>
      <w:r w:rsidR="00D86986" w:rsidRPr="0097291A">
        <w:rPr>
          <w:rFonts w:ascii="Calibri" w:eastAsia="Times New Roman" w:hAnsi="Calibri" w:cs="Calibri"/>
        </w:rPr>
        <w:t xml:space="preserve">was </w:t>
      </w:r>
      <w:r w:rsidR="00496BBE">
        <w:rPr>
          <w:rFonts w:ascii="Calibri" w:eastAsia="Times New Roman" w:hAnsi="Calibri" w:cs="Calibri"/>
        </w:rPr>
        <w:t xml:space="preserve">appreciated </w:t>
      </w:r>
      <w:r w:rsidR="00BD44FF" w:rsidRPr="0097291A">
        <w:rPr>
          <w:rFonts w:ascii="Calibri" w:eastAsia="Times New Roman" w:hAnsi="Calibri" w:cs="Calibri"/>
        </w:rPr>
        <w:t>and receiving the award had a great positive psychological effect on her.</w:t>
      </w:r>
    </w:p>
    <w:p w:rsidR="00A24C8A" w:rsidRPr="000A174A" w:rsidRDefault="00A24C8A" w:rsidP="00A24C8A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Food at the event was </w:t>
      </w:r>
      <w:r w:rsidR="00620B3D">
        <w:rPr>
          <w:rFonts w:ascii="Calibri" w:eastAsia="Times New Roman" w:hAnsi="Calibri" w:cs="Calibri"/>
        </w:rPr>
        <w:t>excellent,</w:t>
      </w:r>
      <w:r w:rsidRPr="000A174A">
        <w:rPr>
          <w:rFonts w:ascii="Calibri" w:eastAsia="Times New Roman" w:hAnsi="Calibri" w:cs="Calibri"/>
        </w:rPr>
        <w:t xml:space="preserve"> and the space </w:t>
      </w:r>
      <w:r w:rsidR="00160725">
        <w:rPr>
          <w:rFonts w:ascii="Calibri" w:eastAsia="Times New Roman" w:hAnsi="Calibri" w:cs="Calibri"/>
        </w:rPr>
        <w:t xml:space="preserve">was well </w:t>
      </w:r>
      <w:r w:rsidRPr="000A174A">
        <w:rPr>
          <w:rFonts w:ascii="Calibri" w:eastAsia="Times New Roman" w:hAnsi="Calibri" w:cs="Calibri"/>
        </w:rPr>
        <w:t xml:space="preserve">organized </w:t>
      </w:r>
      <w:r w:rsidR="00160725">
        <w:rPr>
          <w:rFonts w:ascii="Calibri" w:eastAsia="Times New Roman" w:hAnsi="Calibri" w:cs="Calibri"/>
        </w:rPr>
        <w:t xml:space="preserve">and </w:t>
      </w:r>
      <w:r w:rsidRPr="000A174A">
        <w:rPr>
          <w:rFonts w:ascii="Calibri" w:eastAsia="Times New Roman" w:hAnsi="Calibri" w:cs="Calibri"/>
        </w:rPr>
        <w:t>allowed for conversation</w:t>
      </w:r>
      <w:r w:rsidR="00160725">
        <w:rPr>
          <w:rFonts w:ascii="Calibri" w:eastAsia="Times New Roman" w:hAnsi="Calibri" w:cs="Calibri"/>
        </w:rPr>
        <w:t>s with other attendees</w:t>
      </w:r>
      <w:r w:rsidRPr="000A174A">
        <w:rPr>
          <w:rFonts w:ascii="Calibri" w:eastAsia="Times New Roman" w:hAnsi="Calibri" w:cs="Calibri"/>
        </w:rPr>
        <w:t>.</w:t>
      </w:r>
    </w:p>
    <w:p w:rsidR="00862D50" w:rsidRPr="000A174A" w:rsidRDefault="00862D50" w:rsidP="00862D50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04661B" w:rsidRPr="000A174A" w:rsidRDefault="0008263D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Update on Facebook Review – M. Gauthier</w:t>
      </w:r>
    </w:p>
    <w:p w:rsidR="00D52100" w:rsidRPr="000A174A" w:rsidRDefault="00AF5589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M. Gauthier will be connecting with subcommittee volunteers </w:t>
      </w:r>
      <w:r w:rsidR="008F19D7">
        <w:rPr>
          <w:rFonts w:ascii="Calibri" w:eastAsia="Times New Roman" w:hAnsi="Calibri" w:cs="Calibri"/>
        </w:rPr>
        <w:t xml:space="preserve">in the near future to </w:t>
      </w:r>
      <w:r w:rsidRPr="000A174A">
        <w:rPr>
          <w:rFonts w:ascii="Calibri" w:eastAsia="Times New Roman" w:hAnsi="Calibri" w:cs="Calibri"/>
        </w:rPr>
        <w:t>discuss</w:t>
      </w:r>
      <w:r w:rsidR="0022418B">
        <w:rPr>
          <w:rFonts w:ascii="Calibri" w:eastAsia="Times New Roman" w:hAnsi="Calibri" w:cs="Calibri"/>
        </w:rPr>
        <w:t xml:space="preserve"> the process for this review.</w:t>
      </w:r>
    </w:p>
    <w:p w:rsidR="00D52100" w:rsidRPr="000A174A" w:rsidRDefault="00D52100" w:rsidP="00D52100">
      <w:pPr>
        <w:pStyle w:val="ListParagraph"/>
        <w:ind w:left="1440"/>
        <w:rPr>
          <w:rFonts w:asciiTheme="majorHAnsi" w:hAnsiTheme="majorHAnsi" w:cstheme="majorHAnsi"/>
          <w:b/>
          <w:color w:val="00B050"/>
        </w:rPr>
      </w:pPr>
    </w:p>
    <w:p w:rsidR="0004661B" w:rsidRPr="000A174A" w:rsidRDefault="0008263D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color w:val="00B050"/>
        </w:rPr>
      </w:pPr>
      <w:r w:rsidRPr="000A174A">
        <w:rPr>
          <w:rFonts w:asciiTheme="majorHAnsi" w:hAnsiTheme="majorHAnsi" w:cstheme="majorHAnsi"/>
          <w:b/>
        </w:rPr>
        <w:t>Update on Sustainability Events – M. Gauthier</w:t>
      </w:r>
    </w:p>
    <w:p w:rsidR="00165A28" w:rsidRPr="000A174A" w:rsidRDefault="00165A28" w:rsidP="00165A28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M. Gauthier heard back from Gabriel </w:t>
      </w:r>
      <w:r w:rsidR="000A174A" w:rsidRPr="000A174A">
        <w:rPr>
          <w:rFonts w:ascii="Calibri" w:eastAsia="Times New Roman" w:hAnsi="Calibri" w:cs="Calibri"/>
        </w:rPr>
        <w:t>Shifferaw</w:t>
      </w:r>
      <w:r w:rsidRPr="000A174A">
        <w:rPr>
          <w:rFonts w:ascii="Calibri" w:eastAsia="Times New Roman" w:hAnsi="Calibri" w:cs="Calibri"/>
        </w:rPr>
        <w:t xml:space="preserve"> and shared the information with M. Scott</w:t>
      </w:r>
      <w:r w:rsidR="0022418B">
        <w:rPr>
          <w:rFonts w:ascii="Calibri" w:eastAsia="Times New Roman" w:hAnsi="Calibri" w:cs="Calibri"/>
        </w:rPr>
        <w:t xml:space="preserve"> for her review</w:t>
      </w:r>
      <w:r w:rsidRPr="000A174A">
        <w:rPr>
          <w:rFonts w:ascii="Calibri" w:eastAsia="Times New Roman" w:hAnsi="Calibri" w:cs="Calibri"/>
        </w:rPr>
        <w:t>. The information pertains to sustainability at the College, and the CCRA Board has permission to share it with the rest of the membership</w:t>
      </w:r>
      <w:r w:rsidR="008F19D7">
        <w:rPr>
          <w:rFonts w:ascii="Calibri" w:eastAsia="Times New Roman" w:hAnsi="Calibri" w:cs="Calibri"/>
        </w:rPr>
        <w:t xml:space="preserve"> if they deem that is </w:t>
      </w:r>
      <w:r w:rsidR="00B01D0D">
        <w:rPr>
          <w:rFonts w:ascii="Calibri" w:eastAsia="Times New Roman" w:hAnsi="Calibri" w:cs="Calibri"/>
        </w:rPr>
        <w:t>appropriate.</w:t>
      </w:r>
    </w:p>
    <w:p w:rsidR="00165A28" w:rsidRDefault="0022418B" w:rsidP="0093785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169E0">
        <w:rPr>
          <w:rFonts w:ascii="Calibri" w:eastAsia="Times New Roman" w:hAnsi="Calibri" w:cs="Calibri"/>
        </w:rPr>
        <w:t>M. Gauthier asked Board members to forward to him any susta</w:t>
      </w:r>
      <w:r w:rsidR="00216994" w:rsidRPr="001169E0">
        <w:rPr>
          <w:rFonts w:ascii="Calibri" w:eastAsia="Times New Roman" w:hAnsi="Calibri" w:cs="Calibri"/>
        </w:rPr>
        <w:t>i</w:t>
      </w:r>
      <w:r w:rsidRPr="001169E0">
        <w:rPr>
          <w:rFonts w:ascii="Calibri" w:eastAsia="Times New Roman" w:hAnsi="Calibri" w:cs="Calibri"/>
        </w:rPr>
        <w:t>nability activities they are involved</w:t>
      </w:r>
      <w:r w:rsidR="00216994" w:rsidRPr="001169E0">
        <w:rPr>
          <w:rFonts w:ascii="Calibri" w:eastAsia="Times New Roman" w:hAnsi="Calibri" w:cs="Calibri"/>
        </w:rPr>
        <w:t xml:space="preserve"> </w:t>
      </w:r>
      <w:r w:rsidR="001169E0" w:rsidRPr="001169E0">
        <w:rPr>
          <w:rFonts w:ascii="Calibri" w:eastAsia="Times New Roman" w:hAnsi="Calibri" w:cs="Calibri"/>
        </w:rPr>
        <w:t xml:space="preserve">in </w:t>
      </w:r>
      <w:r w:rsidR="00216994" w:rsidRPr="001169E0">
        <w:rPr>
          <w:rFonts w:ascii="Calibri" w:eastAsia="Times New Roman" w:hAnsi="Calibri" w:cs="Calibri"/>
        </w:rPr>
        <w:t xml:space="preserve">and he will forward that to the </w:t>
      </w:r>
      <w:r w:rsidR="0097291A" w:rsidRPr="001169E0">
        <w:rPr>
          <w:rFonts w:ascii="Calibri" w:eastAsia="Times New Roman" w:hAnsi="Calibri" w:cs="Calibri"/>
        </w:rPr>
        <w:t>Sustainability</w:t>
      </w:r>
      <w:r w:rsidR="00216994" w:rsidRPr="001169E0">
        <w:rPr>
          <w:rFonts w:ascii="Calibri" w:eastAsia="Times New Roman" w:hAnsi="Calibri" w:cs="Calibri"/>
        </w:rPr>
        <w:t xml:space="preserve"> Office. This would include</w:t>
      </w:r>
      <w:r w:rsidR="007A0F11" w:rsidRPr="001169E0">
        <w:rPr>
          <w:rFonts w:ascii="Calibri" w:eastAsia="Times New Roman" w:hAnsi="Calibri" w:cs="Calibri"/>
        </w:rPr>
        <w:t xml:space="preserve"> </w:t>
      </w:r>
      <w:r w:rsidR="00216994" w:rsidRPr="001169E0">
        <w:rPr>
          <w:rFonts w:ascii="Calibri" w:eastAsia="Times New Roman" w:hAnsi="Calibri" w:cs="Calibri"/>
        </w:rPr>
        <w:t>information from the CCRA i</w:t>
      </w:r>
      <w:r w:rsidR="001169E0" w:rsidRPr="001169E0">
        <w:rPr>
          <w:rFonts w:ascii="Calibri" w:eastAsia="Times New Roman" w:hAnsi="Calibri" w:cs="Calibri"/>
        </w:rPr>
        <w:t>f</w:t>
      </w:r>
      <w:r w:rsidR="00216994" w:rsidRPr="001169E0">
        <w:rPr>
          <w:rFonts w:ascii="Calibri" w:eastAsia="Times New Roman" w:hAnsi="Calibri" w:cs="Calibri"/>
        </w:rPr>
        <w:t xml:space="preserve"> the Board engage</w:t>
      </w:r>
      <w:r w:rsidR="001169E0" w:rsidRPr="001169E0">
        <w:rPr>
          <w:rFonts w:ascii="Calibri" w:eastAsia="Times New Roman" w:hAnsi="Calibri" w:cs="Calibri"/>
        </w:rPr>
        <w:t xml:space="preserve">s in </w:t>
      </w:r>
      <w:r w:rsidR="001169E0">
        <w:rPr>
          <w:rFonts w:ascii="Calibri" w:eastAsia="Times New Roman" w:hAnsi="Calibri" w:cs="Calibri"/>
        </w:rPr>
        <w:t xml:space="preserve">future </w:t>
      </w:r>
      <w:r w:rsidR="001169E0" w:rsidRPr="001169E0">
        <w:rPr>
          <w:rFonts w:ascii="Calibri" w:eastAsia="Times New Roman" w:hAnsi="Calibri" w:cs="Calibri"/>
        </w:rPr>
        <w:t xml:space="preserve">sustainability events. </w:t>
      </w:r>
    </w:p>
    <w:p w:rsidR="001169E0" w:rsidRPr="001169E0" w:rsidRDefault="001169E0" w:rsidP="001169E0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847BBD" w:rsidRPr="000A174A" w:rsidRDefault="0008263D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color w:val="00B050"/>
        </w:rPr>
      </w:pPr>
      <w:r w:rsidRPr="000A174A">
        <w:rPr>
          <w:rFonts w:asciiTheme="majorHAnsi" w:hAnsiTheme="majorHAnsi" w:cstheme="majorHAnsi"/>
          <w:b/>
        </w:rPr>
        <w:t>Update on Website Revisions – P. Kusmider</w:t>
      </w:r>
    </w:p>
    <w:p w:rsidR="0008263D" w:rsidRPr="000A174A" w:rsidRDefault="00165A28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P. Kusmider has looked further at the website</w:t>
      </w:r>
      <w:r w:rsidR="00A023F8">
        <w:rPr>
          <w:rFonts w:ascii="Calibri" w:eastAsia="Times New Roman" w:hAnsi="Calibri" w:cs="Calibri"/>
        </w:rPr>
        <w:t xml:space="preserve"> and provided his findings</w:t>
      </w:r>
      <w:r w:rsidR="00BF183C" w:rsidRPr="000A174A">
        <w:rPr>
          <w:rFonts w:ascii="Calibri" w:eastAsia="Times New Roman" w:hAnsi="Calibri" w:cs="Calibri"/>
        </w:rPr>
        <w:t>.</w:t>
      </w:r>
    </w:p>
    <w:p w:rsidR="000434A3" w:rsidRDefault="004E57CB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The information about the scholarship recipients </w:t>
      </w:r>
      <w:r w:rsidR="00531879">
        <w:rPr>
          <w:rFonts w:ascii="Calibri" w:eastAsia="Times New Roman" w:hAnsi="Calibri" w:cs="Calibri"/>
        </w:rPr>
        <w:t xml:space="preserve">requires updating. </w:t>
      </w:r>
      <w:r w:rsidR="00F15437" w:rsidRPr="000A174A">
        <w:rPr>
          <w:rFonts w:ascii="Calibri" w:eastAsia="Times New Roman" w:hAnsi="Calibri" w:cs="Calibri"/>
        </w:rPr>
        <w:t xml:space="preserve"> </w:t>
      </w:r>
    </w:p>
    <w:p w:rsidR="00BF183C" w:rsidRPr="000A174A" w:rsidRDefault="00531879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M. Scott will forward the 2</w:t>
      </w:r>
      <w:r w:rsidR="00FE6D89">
        <w:rPr>
          <w:rFonts w:ascii="Calibri" w:eastAsia="Times New Roman" w:hAnsi="Calibri" w:cs="Calibri"/>
        </w:rPr>
        <w:t>02</w:t>
      </w:r>
      <w:r>
        <w:rPr>
          <w:rFonts w:ascii="Calibri" w:eastAsia="Times New Roman" w:hAnsi="Calibri" w:cs="Calibri"/>
        </w:rPr>
        <w:t>2-</w:t>
      </w:r>
      <w:r w:rsidR="00FE6D89">
        <w:rPr>
          <w:rFonts w:ascii="Calibri" w:eastAsia="Times New Roman" w:hAnsi="Calibri" w:cs="Calibri"/>
        </w:rPr>
        <w:t>20</w:t>
      </w:r>
      <w:r>
        <w:rPr>
          <w:rFonts w:ascii="Calibri" w:eastAsia="Times New Roman" w:hAnsi="Calibri" w:cs="Calibri"/>
        </w:rPr>
        <w:t xml:space="preserve">23 scholarship recipient information she received from </w:t>
      </w:r>
      <w:r w:rsidR="00F15437" w:rsidRPr="000A174A">
        <w:rPr>
          <w:rFonts w:ascii="Calibri" w:eastAsia="Times New Roman" w:hAnsi="Calibri" w:cs="Calibri"/>
        </w:rPr>
        <w:t xml:space="preserve">R. Mohammed </w:t>
      </w:r>
      <w:r>
        <w:rPr>
          <w:rFonts w:ascii="Calibri" w:eastAsia="Times New Roman" w:hAnsi="Calibri" w:cs="Calibri"/>
        </w:rPr>
        <w:t>to P. Kusmider</w:t>
      </w:r>
      <w:r w:rsidR="00F15437" w:rsidRPr="000A174A">
        <w:rPr>
          <w:rFonts w:ascii="Calibri" w:eastAsia="Times New Roman" w:hAnsi="Calibri" w:cs="Calibri"/>
        </w:rPr>
        <w:t>.</w:t>
      </w:r>
    </w:p>
    <w:p w:rsidR="00C078F8" w:rsidRPr="006F060B" w:rsidRDefault="00B6269A" w:rsidP="006F060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Board meeting minutes for this year </w:t>
      </w:r>
      <w:r w:rsidR="006F060B">
        <w:rPr>
          <w:rFonts w:ascii="Calibri" w:eastAsia="Times New Roman" w:hAnsi="Calibri" w:cs="Calibri"/>
        </w:rPr>
        <w:t xml:space="preserve">and minutes from the 2022 AGM need to be uploaded to the website.  </w:t>
      </w:r>
    </w:p>
    <w:p w:rsidR="0096047C" w:rsidRPr="000A174A" w:rsidRDefault="000E3E34" w:rsidP="00862D5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M. Scott and L. Bidwell will touch base on final minutes to upload.</w:t>
      </w:r>
    </w:p>
    <w:p w:rsidR="0003552C" w:rsidRPr="000A174A" w:rsidRDefault="0003552C" w:rsidP="0003552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lastRenderedPageBreak/>
        <w:t>P. Kusmider suggested having a link on our website back to the Centennial College retiree</w:t>
      </w:r>
      <w:r w:rsidR="000434A3">
        <w:rPr>
          <w:rFonts w:ascii="Calibri" w:eastAsia="Times New Roman" w:hAnsi="Calibri" w:cs="Calibri"/>
        </w:rPr>
        <w:t xml:space="preserve"> web</w:t>
      </w:r>
      <w:r w:rsidRPr="000A174A">
        <w:rPr>
          <w:rFonts w:ascii="Calibri" w:eastAsia="Times New Roman" w:hAnsi="Calibri" w:cs="Calibri"/>
        </w:rPr>
        <w:t xml:space="preserve"> page.</w:t>
      </w:r>
    </w:p>
    <w:p w:rsidR="003F4E07" w:rsidRDefault="0003552C" w:rsidP="0003552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The College has links to </w:t>
      </w:r>
      <w:r w:rsidR="000434A3">
        <w:rPr>
          <w:rFonts w:ascii="Calibri" w:eastAsia="Times New Roman" w:hAnsi="Calibri" w:cs="Calibri"/>
        </w:rPr>
        <w:t>the CCRA</w:t>
      </w:r>
      <w:r w:rsidRPr="000A174A">
        <w:rPr>
          <w:rFonts w:ascii="Calibri" w:eastAsia="Times New Roman" w:hAnsi="Calibri" w:cs="Calibri"/>
        </w:rPr>
        <w:t xml:space="preserve"> membership application form, brochure, welcome letter, etc. </w:t>
      </w:r>
    </w:p>
    <w:p w:rsidR="0003552C" w:rsidRPr="00F005AA" w:rsidRDefault="0003552C" w:rsidP="00F005AA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F005AA">
        <w:rPr>
          <w:rFonts w:ascii="Calibri" w:eastAsia="Times New Roman" w:hAnsi="Calibri" w:cs="Calibri"/>
        </w:rPr>
        <w:t>On Centennial’s page for retiree information, the link to the CCRA membership application is the old application that still mentions OCRA.</w:t>
      </w:r>
      <w:r w:rsidR="00B01D0D" w:rsidRPr="00F005AA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="00E57B73" w:rsidRPr="00F005AA">
        <w:rPr>
          <w:rFonts w:ascii="Calibri" w:eastAsia="Times New Roman" w:hAnsi="Calibri" w:cs="Calibri"/>
          <w:b/>
          <w:bCs/>
          <w:color w:val="FF0000"/>
        </w:rPr>
        <w:t xml:space="preserve"> </w:t>
      </w:r>
    </w:p>
    <w:p w:rsidR="008D6449" w:rsidRPr="000A174A" w:rsidRDefault="008D6449" w:rsidP="0003552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P. Kusmider to send College web</w:t>
      </w:r>
      <w:r w:rsidR="000434A3">
        <w:rPr>
          <w:rFonts w:ascii="Calibri" w:eastAsia="Times New Roman" w:hAnsi="Calibri" w:cs="Calibri"/>
        </w:rPr>
        <w:t xml:space="preserve"> </w:t>
      </w:r>
      <w:r w:rsidRPr="000A174A">
        <w:rPr>
          <w:rFonts w:ascii="Calibri" w:eastAsia="Times New Roman" w:hAnsi="Calibri" w:cs="Calibri"/>
        </w:rPr>
        <w:t>page to E. Bull</w:t>
      </w:r>
      <w:r w:rsidR="00154B97">
        <w:rPr>
          <w:rFonts w:ascii="Calibri" w:eastAsia="Times New Roman" w:hAnsi="Calibri" w:cs="Calibri"/>
        </w:rPr>
        <w:t xml:space="preserve">, </w:t>
      </w:r>
      <w:r w:rsidRPr="000A174A">
        <w:rPr>
          <w:rFonts w:ascii="Calibri" w:eastAsia="Times New Roman" w:hAnsi="Calibri" w:cs="Calibri"/>
        </w:rPr>
        <w:t xml:space="preserve">L. Bidwell </w:t>
      </w:r>
      <w:r w:rsidR="00154B97">
        <w:rPr>
          <w:rFonts w:ascii="Calibri" w:eastAsia="Times New Roman" w:hAnsi="Calibri" w:cs="Calibri"/>
        </w:rPr>
        <w:t xml:space="preserve">and </w:t>
      </w:r>
      <w:r w:rsidR="0097291A">
        <w:rPr>
          <w:rFonts w:ascii="Calibri" w:eastAsia="Times New Roman" w:hAnsi="Calibri" w:cs="Calibri"/>
        </w:rPr>
        <w:t>M. Scott</w:t>
      </w:r>
      <w:r w:rsidR="00154B97">
        <w:rPr>
          <w:rFonts w:ascii="Calibri" w:eastAsia="Times New Roman" w:hAnsi="Calibri" w:cs="Calibri"/>
        </w:rPr>
        <w:t xml:space="preserve"> for their review.</w:t>
      </w:r>
    </w:p>
    <w:p w:rsidR="009146C5" w:rsidRPr="000A174A" w:rsidRDefault="009146C5" w:rsidP="00972CF0">
      <w:pPr>
        <w:textAlignment w:val="center"/>
        <w:rPr>
          <w:rFonts w:ascii="Calibri" w:eastAsia="Times New Roman" w:hAnsi="Calibri" w:cs="Calibri"/>
        </w:rPr>
      </w:pPr>
    </w:p>
    <w:p w:rsidR="009146C5" w:rsidRPr="000A174A" w:rsidRDefault="00243895" w:rsidP="009146C5">
      <w:pPr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5</w:t>
      </w:r>
      <w:r w:rsidR="009146C5" w:rsidRPr="000A174A">
        <w:rPr>
          <w:rFonts w:asciiTheme="majorHAnsi" w:hAnsiTheme="majorHAnsi" w:cstheme="majorHAnsi"/>
          <w:b/>
        </w:rPr>
        <w:t>.0</w:t>
      </w:r>
      <w:r w:rsidR="009146C5" w:rsidRPr="000A174A">
        <w:rPr>
          <w:rFonts w:asciiTheme="majorHAnsi" w:hAnsiTheme="majorHAnsi" w:cstheme="majorHAnsi"/>
          <w:b/>
        </w:rPr>
        <w:tab/>
        <w:t>NEW BUSINESS</w:t>
      </w:r>
    </w:p>
    <w:p w:rsidR="009146C5" w:rsidRPr="000A174A" w:rsidRDefault="009146C5" w:rsidP="009146C5">
      <w:pPr>
        <w:rPr>
          <w:rFonts w:ascii="Calibri" w:eastAsia="Times New Roman" w:hAnsi="Calibri" w:cs="Calibri"/>
        </w:rPr>
      </w:pPr>
    </w:p>
    <w:p w:rsidR="00927A03" w:rsidRPr="000A174A" w:rsidRDefault="0008263D" w:rsidP="00927A0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b/>
        </w:rPr>
      </w:pPr>
      <w:r w:rsidRPr="000A174A">
        <w:rPr>
          <w:rFonts w:ascii="Calibri" w:eastAsia="Times New Roman" w:hAnsi="Calibri" w:cs="Calibri"/>
          <w:b/>
        </w:rPr>
        <w:t>Additional Events Proposal – M. Scott</w:t>
      </w:r>
    </w:p>
    <w:p w:rsidR="00927A03" w:rsidRPr="000A174A" w:rsidRDefault="00A13D0D" w:rsidP="00927A03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The document M. Scott sent in advance of the meeting was based on previous discussion</w:t>
      </w:r>
      <w:r w:rsidR="007251DD" w:rsidRPr="000A174A">
        <w:rPr>
          <w:rFonts w:ascii="Calibri" w:eastAsia="Times New Roman" w:hAnsi="Calibri" w:cs="Calibri"/>
        </w:rPr>
        <w:t>s. Th</w:t>
      </w:r>
      <w:r w:rsidR="00DB0DF3">
        <w:rPr>
          <w:rFonts w:ascii="Calibri" w:eastAsia="Times New Roman" w:hAnsi="Calibri" w:cs="Calibri"/>
        </w:rPr>
        <w:t xml:space="preserve">e purpose of the document was </w:t>
      </w:r>
      <w:r w:rsidR="007251DD" w:rsidRPr="000A174A">
        <w:rPr>
          <w:rFonts w:ascii="Calibri" w:eastAsia="Times New Roman" w:hAnsi="Calibri" w:cs="Calibri"/>
        </w:rPr>
        <w:t xml:space="preserve">intended to </w:t>
      </w:r>
      <w:r w:rsidR="00E57B73">
        <w:rPr>
          <w:rFonts w:ascii="Calibri" w:eastAsia="Times New Roman" w:hAnsi="Calibri" w:cs="Calibri"/>
        </w:rPr>
        <w:t xml:space="preserve">encourage a discussion concerning the most appropriate events for the CCRA </w:t>
      </w:r>
      <w:r w:rsidR="00DB0DF3">
        <w:rPr>
          <w:rFonts w:ascii="Calibri" w:eastAsia="Times New Roman" w:hAnsi="Calibri" w:cs="Calibri"/>
        </w:rPr>
        <w:t xml:space="preserve">Board to support.  </w:t>
      </w:r>
    </w:p>
    <w:p w:rsidR="00A13D0D" w:rsidRPr="000A174A" w:rsidRDefault="002E218D" w:rsidP="00927A03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Bluffer’s Park Bar-b-que </w:t>
      </w:r>
      <w:r w:rsidR="001222E1">
        <w:rPr>
          <w:rFonts w:ascii="Calibri" w:eastAsia="Times New Roman" w:hAnsi="Calibri" w:cs="Calibri"/>
        </w:rPr>
        <w:t>&amp; P</w:t>
      </w:r>
      <w:r w:rsidR="00B01D0D" w:rsidRPr="000A174A">
        <w:rPr>
          <w:rFonts w:ascii="Calibri" w:eastAsia="Times New Roman" w:hAnsi="Calibri" w:cs="Calibri"/>
        </w:rPr>
        <w:t>icnic</w:t>
      </w:r>
    </w:p>
    <w:p w:rsidR="001222E1" w:rsidRDefault="001222E1" w:rsidP="00DB63CA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City of Toronto would have to be consulted on the regulations required to be followed concerning this event.  </w:t>
      </w:r>
    </w:p>
    <w:p w:rsidR="00DB63CA" w:rsidRPr="000A174A" w:rsidRDefault="00CE3C68" w:rsidP="00DB63CA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Questions were raised in terms of: a shelter in case of inclement weather, transporting bar-b-que and food to the site</w:t>
      </w:r>
      <w:r w:rsidR="001222E1">
        <w:rPr>
          <w:rFonts w:ascii="Calibri" w:eastAsia="Times New Roman" w:hAnsi="Calibri" w:cs="Calibri"/>
        </w:rPr>
        <w:t>.</w:t>
      </w:r>
      <w:r w:rsidR="00A26F03">
        <w:rPr>
          <w:rFonts w:ascii="Calibri" w:eastAsia="Times New Roman" w:hAnsi="Calibri" w:cs="Calibri"/>
        </w:rPr>
        <w:t xml:space="preserve">  </w:t>
      </w:r>
    </w:p>
    <w:p w:rsidR="00DB63CA" w:rsidRPr="000A174A" w:rsidRDefault="00A26F03" w:rsidP="00DB63CA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CCRA would have to provide the </w:t>
      </w:r>
      <w:r w:rsidR="00DB63CA" w:rsidRPr="000A174A">
        <w:rPr>
          <w:rFonts w:ascii="Calibri" w:eastAsia="Times New Roman" w:hAnsi="Calibri" w:cs="Calibri"/>
        </w:rPr>
        <w:t>barbeques.</w:t>
      </w:r>
    </w:p>
    <w:p w:rsidR="00E24A18" w:rsidRPr="000A174A" w:rsidRDefault="00E24A18" w:rsidP="00E24A18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M. Gauthier </w:t>
      </w:r>
      <w:r w:rsidR="00013F87">
        <w:rPr>
          <w:rFonts w:ascii="Calibri" w:eastAsia="Times New Roman" w:hAnsi="Calibri" w:cs="Calibri"/>
        </w:rPr>
        <w:t>will prepare a</w:t>
      </w:r>
      <w:r w:rsidR="00CE3C68">
        <w:rPr>
          <w:rFonts w:ascii="Calibri" w:eastAsia="Times New Roman" w:hAnsi="Calibri" w:cs="Calibri"/>
        </w:rPr>
        <w:t xml:space="preserve"> </w:t>
      </w:r>
      <w:r w:rsidRPr="000A174A">
        <w:rPr>
          <w:rFonts w:ascii="Calibri" w:eastAsia="Times New Roman" w:hAnsi="Calibri" w:cs="Calibri"/>
        </w:rPr>
        <w:t>detai</w:t>
      </w:r>
      <w:r w:rsidR="00CE3C68">
        <w:rPr>
          <w:rFonts w:ascii="Calibri" w:eastAsia="Times New Roman" w:hAnsi="Calibri" w:cs="Calibri"/>
        </w:rPr>
        <w:t xml:space="preserve">led plan </w:t>
      </w:r>
      <w:r w:rsidR="00B01D0D">
        <w:rPr>
          <w:rFonts w:ascii="Calibri" w:eastAsia="Times New Roman" w:hAnsi="Calibri" w:cs="Calibri"/>
        </w:rPr>
        <w:t xml:space="preserve">for </w:t>
      </w:r>
      <w:r w:rsidR="00B01D0D" w:rsidRPr="000A174A">
        <w:rPr>
          <w:rFonts w:ascii="Calibri" w:eastAsia="Times New Roman" w:hAnsi="Calibri" w:cs="Calibri"/>
        </w:rPr>
        <w:t>this</w:t>
      </w:r>
      <w:r w:rsidRPr="000A174A">
        <w:rPr>
          <w:rFonts w:ascii="Calibri" w:eastAsia="Times New Roman" w:hAnsi="Calibri" w:cs="Calibri"/>
        </w:rPr>
        <w:t xml:space="preserve"> event for </w:t>
      </w:r>
      <w:r w:rsidR="00013F87">
        <w:rPr>
          <w:rFonts w:ascii="Calibri" w:eastAsia="Times New Roman" w:hAnsi="Calibri" w:cs="Calibri"/>
        </w:rPr>
        <w:t xml:space="preserve">review at the </w:t>
      </w:r>
      <w:r w:rsidRPr="000A174A">
        <w:rPr>
          <w:rFonts w:ascii="Calibri" w:eastAsia="Times New Roman" w:hAnsi="Calibri" w:cs="Calibri"/>
        </w:rPr>
        <w:t xml:space="preserve">June </w:t>
      </w:r>
      <w:r w:rsidR="00CA1540" w:rsidRPr="000A174A">
        <w:rPr>
          <w:rFonts w:ascii="Calibri" w:eastAsia="Times New Roman" w:hAnsi="Calibri" w:cs="Calibri"/>
        </w:rPr>
        <w:t xml:space="preserve">Board </w:t>
      </w:r>
      <w:r w:rsidRPr="000A174A">
        <w:rPr>
          <w:rFonts w:ascii="Calibri" w:eastAsia="Times New Roman" w:hAnsi="Calibri" w:cs="Calibri"/>
        </w:rPr>
        <w:t>meeting.</w:t>
      </w:r>
    </w:p>
    <w:p w:rsidR="00851A8D" w:rsidRPr="000A174A" w:rsidRDefault="00851A8D" w:rsidP="00E24A18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L. Bidwell suggested bringing canopies for sh</w:t>
      </w:r>
      <w:r w:rsidR="00DA7734" w:rsidRPr="000A174A">
        <w:rPr>
          <w:rFonts w:ascii="Calibri" w:eastAsia="Times New Roman" w:hAnsi="Calibri" w:cs="Calibri"/>
        </w:rPr>
        <w:t>ade from sun or shelter from rain</w:t>
      </w:r>
      <w:r w:rsidR="009A4432" w:rsidRPr="000A174A">
        <w:rPr>
          <w:rFonts w:ascii="Calibri" w:eastAsia="Times New Roman" w:hAnsi="Calibri" w:cs="Calibri"/>
        </w:rPr>
        <w:t xml:space="preserve">; this </w:t>
      </w:r>
      <w:r w:rsidR="00665130">
        <w:rPr>
          <w:rFonts w:ascii="Calibri" w:eastAsia="Times New Roman" w:hAnsi="Calibri" w:cs="Calibri"/>
        </w:rPr>
        <w:t xml:space="preserve">is </w:t>
      </w:r>
      <w:r w:rsidR="009A4432" w:rsidRPr="000A174A">
        <w:rPr>
          <w:rFonts w:ascii="Calibri" w:eastAsia="Times New Roman" w:hAnsi="Calibri" w:cs="Calibri"/>
        </w:rPr>
        <w:t>a question for City</w:t>
      </w:r>
      <w:r w:rsidR="00127AC4">
        <w:rPr>
          <w:rFonts w:ascii="Calibri" w:eastAsia="Times New Roman" w:hAnsi="Calibri" w:cs="Calibri"/>
        </w:rPr>
        <w:t xml:space="preserve"> of Toronto staff</w:t>
      </w:r>
      <w:r w:rsidR="009A4432" w:rsidRPr="000A174A">
        <w:rPr>
          <w:rFonts w:ascii="Calibri" w:eastAsia="Times New Roman" w:hAnsi="Calibri" w:cs="Calibri"/>
        </w:rPr>
        <w:t>.</w:t>
      </w:r>
    </w:p>
    <w:p w:rsidR="00750608" w:rsidRPr="000A174A" w:rsidRDefault="00750608" w:rsidP="00E24A18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E. Bull noted </w:t>
      </w:r>
      <w:r w:rsidR="005F5965" w:rsidRPr="000A174A">
        <w:rPr>
          <w:rFonts w:ascii="Calibri" w:eastAsia="Times New Roman" w:hAnsi="Calibri" w:cs="Calibri"/>
        </w:rPr>
        <w:t xml:space="preserve">the </w:t>
      </w:r>
      <w:r w:rsidRPr="000A174A">
        <w:rPr>
          <w:rFonts w:ascii="Calibri" w:eastAsia="Times New Roman" w:hAnsi="Calibri" w:cs="Calibri"/>
        </w:rPr>
        <w:t xml:space="preserve">Morningside </w:t>
      </w:r>
      <w:r w:rsidR="00CD6239" w:rsidRPr="000A174A">
        <w:rPr>
          <w:rFonts w:ascii="Calibri" w:eastAsia="Times New Roman" w:hAnsi="Calibri" w:cs="Calibri"/>
        </w:rPr>
        <w:t>Park</w:t>
      </w:r>
      <w:r w:rsidR="005F5965" w:rsidRPr="000A174A">
        <w:rPr>
          <w:rFonts w:ascii="Calibri" w:eastAsia="Times New Roman" w:hAnsi="Calibri" w:cs="Calibri"/>
        </w:rPr>
        <w:t xml:space="preserve"> </w:t>
      </w:r>
      <w:r w:rsidRPr="000A174A">
        <w:rPr>
          <w:rFonts w:ascii="Calibri" w:eastAsia="Times New Roman" w:hAnsi="Calibri" w:cs="Calibri"/>
        </w:rPr>
        <w:t>has many shelters</w:t>
      </w:r>
      <w:r w:rsidR="00B75800" w:rsidRPr="000A174A">
        <w:rPr>
          <w:rFonts w:ascii="Calibri" w:eastAsia="Times New Roman" w:hAnsi="Calibri" w:cs="Calibri"/>
        </w:rPr>
        <w:t>.</w:t>
      </w:r>
    </w:p>
    <w:p w:rsidR="00725E51" w:rsidRPr="000A174A" w:rsidRDefault="00725E51" w:rsidP="00E24A18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L. Bidwell reminded the Board that school will be out</w:t>
      </w:r>
      <w:r w:rsidR="000434A3">
        <w:rPr>
          <w:rFonts w:ascii="Calibri" w:eastAsia="Times New Roman" w:hAnsi="Calibri" w:cs="Calibri"/>
        </w:rPr>
        <w:t xml:space="preserve"> in the Summer, so parks will be </w:t>
      </w:r>
      <w:r w:rsidR="00452E71">
        <w:rPr>
          <w:rFonts w:ascii="Calibri" w:eastAsia="Times New Roman" w:hAnsi="Calibri" w:cs="Calibri"/>
        </w:rPr>
        <w:t>busy.</w:t>
      </w:r>
    </w:p>
    <w:p w:rsidR="00CA2396" w:rsidRDefault="00CA2396" w:rsidP="00E24A18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E. Bull suggested doing this in September.</w:t>
      </w:r>
    </w:p>
    <w:p w:rsidR="0081508E" w:rsidRPr="000A174A" w:rsidRDefault="0081508E" w:rsidP="00C03DB5">
      <w:pPr>
        <w:pStyle w:val="ListParagraph"/>
        <w:ind w:left="2160"/>
        <w:textAlignment w:val="center"/>
        <w:rPr>
          <w:rFonts w:ascii="Calibri" w:eastAsia="Times New Roman" w:hAnsi="Calibri" w:cs="Calibri"/>
        </w:rPr>
      </w:pPr>
    </w:p>
    <w:p w:rsidR="00DB63CA" w:rsidRPr="000A174A" w:rsidRDefault="00DB63CA" w:rsidP="00DB63CA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 xml:space="preserve">Boat </w:t>
      </w:r>
      <w:r w:rsidR="0081508E">
        <w:rPr>
          <w:rFonts w:ascii="Calibri" w:eastAsia="Times New Roman" w:hAnsi="Calibri" w:cs="Calibri"/>
        </w:rPr>
        <w:t>C</w:t>
      </w:r>
      <w:r w:rsidRPr="000A174A">
        <w:rPr>
          <w:rFonts w:ascii="Calibri" w:eastAsia="Times New Roman" w:hAnsi="Calibri" w:cs="Calibri"/>
        </w:rPr>
        <w:t>ruise</w:t>
      </w:r>
    </w:p>
    <w:p w:rsidR="00DB63CA" w:rsidRPr="000A174A" w:rsidRDefault="0081508E" w:rsidP="00DB63CA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Gauthier advised that he has information on transportation by </w:t>
      </w:r>
      <w:r w:rsidR="001C60BA">
        <w:rPr>
          <w:rFonts w:ascii="Calibri" w:eastAsia="Times New Roman" w:hAnsi="Calibri" w:cs="Calibri"/>
        </w:rPr>
        <w:t xml:space="preserve">a </w:t>
      </w:r>
      <w:r>
        <w:rPr>
          <w:rFonts w:ascii="Calibri" w:eastAsia="Times New Roman" w:hAnsi="Calibri" w:cs="Calibri"/>
        </w:rPr>
        <w:t xml:space="preserve">bus that can organized through the organization </w:t>
      </w:r>
      <w:r w:rsidR="001C60BA">
        <w:rPr>
          <w:rFonts w:ascii="Calibri" w:eastAsia="Times New Roman" w:hAnsi="Calibri" w:cs="Calibri"/>
        </w:rPr>
        <w:t>who manag</w:t>
      </w:r>
      <w:r w:rsidR="002C6F44">
        <w:rPr>
          <w:rFonts w:ascii="Calibri" w:eastAsia="Times New Roman" w:hAnsi="Calibri" w:cs="Calibri"/>
        </w:rPr>
        <w:t>e</w:t>
      </w:r>
      <w:r w:rsidR="001C60BA">
        <w:rPr>
          <w:rFonts w:ascii="Calibri" w:eastAsia="Times New Roman" w:hAnsi="Calibri" w:cs="Calibri"/>
        </w:rPr>
        <w:t xml:space="preserve">s the </w:t>
      </w:r>
      <w:r>
        <w:rPr>
          <w:rFonts w:ascii="Calibri" w:eastAsia="Times New Roman" w:hAnsi="Calibri" w:cs="Calibri"/>
        </w:rPr>
        <w:t xml:space="preserve">Grand River </w:t>
      </w:r>
      <w:r w:rsidR="001C60BA">
        <w:rPr>
          <w:rFonts w:ascii="Calibri" w:eastAsia="Times New Roman" w:hAnsi="Calibri" w:cs="Calibri"/>
        </w:rPr>
        <w:t xml:space="preserve">boat cruise. </w:t>
      </w:r>
      <w:r>
        <w:rPr>
          <w:rFonts w:ascii="Calibri" w:eastAsia="Times New Roman" w:hAnsi="Calibri" w:cs="Calibri"/>
        </w:rPr>
        <w:t xml:space="preserve">  </w:t>
      </w:r>
    </w:p>
    <w:p w:rsidR="00F07167" w:rsidRPr="000A174A" w:rsidRDefault="0081508E" w:rsidP="00DB63CA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commuting time to and from the Grand River cruise was raised as a potential issue. </w:t>
      </w:r>
    </w:p>
    <w:p w:rsidR="00E24A18" w:rsidRDefault="00E24A18" w:rsidP="00DB63CA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M. Gauthier to put together</w:t>
      </w:r>
      <w:r w:rsidR="0081508E">
        <w:rPr>
          <w:rFonts w:ascii="Calibri" w:eastAsia="Times New Roman" w:hAnsi="Calibri" w:cs="Calibri"/>
        </w:rPr>
        <w:t xml:space="preserve"> a detailed report </w:t>
      </w:r>
      <w:r w:rsidR="007A0F11">
        <w:rPr>
          <w:rFonts w:ascii="Calibri" w:eastAsia="Times New Roman" w:hAnsi="Calibri" w:cs="Calibri"/>
        </w:rPr>
        <w:t>a</w:t>
      </w:r>
      <w:r w:rsidRPr="000A174A">
        <w:rPr>
          <w:rFonts w:ascii="Calibri" w:eastAsia="Times New Roman" w:hAnsi="Calibri" w:cs="Calibri"/>
        </w:rPr>
        <w:t xml:space="preserve">bout this event for June </w:t>
      </w:r>
      <w:r w:rsidR="00CA1540" w:rsidRPr="000A174A">
        <w:rPr>
          <w:rFonts w:ascii="Calibri" w:eastAsia="Times New Roman" w:hAnsi="Calibri" w:cs="Calibri"/>
        </w:rPr>
        <w:t xml:space="preserve">Board </w:t>
      </w:r>
      <w:r w:rsidRPr="000A174A">
        <w:rPr>
          <w:rFonts w:ascii="Calibri" w:eastAsia="Times New Roman" w:hAnsi="Calibri" w:cs="Calibri"/>
        </w:rPr>
        <w:t>meeting.</w:t>
      </w:r>
    </w:p>
    <w:p w:rsidR="00C03DB5" w:rsidRDefault="00C03DB5" w:rsidP="00C03DB5">
      <w:pPr>
        <w:pStyle w:val="ListParagraph"/>
        <w:ind w:left="2160"/>
        <w:textAlignment w:val="center"/>
        <w:rPr>
          <w:rFonts w:ascii="Calibri" w:eastAsia="Times New Roman" w:hAnsi="Calibri" w:cs="Calibri"/>
        </w:rPr>
      </w:pPr>
    </w:p>
    <w:p w:rsidR="00C03DB5" w:rsidRDefault="00C03DB5" w:rsidP="00C03DB5">
      <w:pPr>
        <w:pStyle w:val="ListParagraph"/>
        <w:ind w:left="2160"/>
        <w:textAlignment w:val="center"/>
        <w:rPr>
          <w:rFonts w:ascii="Calibri" w:eastAsia="Times New Roman" w:hAnsi="Calibri" w:cs="Calibri"/>
        </w:rPr>
      </w:pPr>
    </w:p>
    <w:p w:rsidR="00C03DB5" w:rsidRPr="00C03DB5" w:rsidRDefault="00C03DB5" w:rsidP="00C03DB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Game</w:t>
      </w:r>
      <w:r>
        <w:rPr>
          <w:rFonts w:ascii="Calibri" w:eastAsia="Times New Roman" w:hAnsi="Calibri" w:cs="Calibri"/>
        </w:rPr>
        <w:t>s N</w:t>
      </w:r>
      <w:r w:rsidRPr="000A174A">
        <w:rPr>
          <w:rFonts w:ascii="Calibri" w:eastAsia="Times New Roman" w:hAnsi="Calibri" w:cs="Calibri"/>
        </w:rPr>
        <w:t xml:space="preserve">ight </w:t>
      </w:r>
      <w:r>
        <w:rPr>
          <w:rFonts w:ascii="Calibri" w:eastAsia="Times New Roman" w:hAnsi="Calibri" w:cs="Calibri"/>
        </w:rPr>
        <w:t>Event</w:t>
      </w:r>
      <w:r w:rsidRPr="00C03DB5">
        <w:rPr>
          <w:rFonts w:ascii="Calibri" w:eastAsia="Times New Roman" w:hAnsi="Calibri" w:cs="Calibri"/>
        </w:rPr>
        <w:t>.</w:t>
      </w:r>
    </w:p>
    <w:p w:rsidR="00C03DB5" w:rsidRDefault="00C03DB5" w:rsidP="00C03DB5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 was decided to not pursue this option as a result of limited parking (</w:t>
      </w:r>
      <w:r w:rsidR="00BA7EC4"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</w:rPr>
        <w:t xml:space="preserve">nly three visitor spots) at this location. </w:t>
      </w:r>
    </w:p>
    <w:p w:rsidR="00C03DB5" w:rsidRPr="000A174A" w:rsidRDefault="00C03DB5" w:rsidP="00C03DB5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D14AEF" w:rsidRDefault="00D14AEF" w:rsidP="0005573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Potluck Event</w:t>
      </w:r>
    </w:p>
    <w:p w:rsidR="00D14AEF" w:rsidRPr="00C03DB5" w:rsidRDefault="00055737" w:rsidP="00C03DB5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E. Bull suggested a potluck event</w:t>
      </w:r>
      <w:r w:rsidR="00D14AEF">
        <w:rPr>
          <w:rFonts w:ascii="Calibri" w:eastAsia="Times New Roman" w:hAnsi="Calibri" w:cs="Calibri"/>
        </w:rPr>
        <w:t xml:space="preserve"> be considered as a possibility</w:t>
      </w:r>
      <w:r w:rsidRPr="000A174A">
        <w:rPr>
          <w:rFonts w:ascii="Calibri" w:eastAsia="Times New Roman" w:hAnsi="Calibri" w:cs="Calibri"/>
        </w:rPr>
        <w:t>.</w:t>
      </w:r>
    </w:p>
    <w:p w:rsidR="002D5D8E" w:rsidRPr="0097291A" w:rsidRDefault="002D5D8E" w:rsidP="00F05515">
      <w:pPr>
        <w:textAlignment w:val="center"/>
        <w:rPr>
          <w:rFonts w:ascii="Calibri" w:eastAsia="Times New Roman" w:hAnsi="Calibri" w:cs="Calibri"/>
        </w:rPr>
      </w:pPr>
    </w:p>
    <w:p w:rsidR="001162FC" w:rsidRPr="000A174A" w:rsidRDefault="00546AA0" w:rsidP="0005573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Trip to Portugal</w:t>
      </w:r>
    </w:p>
    <w:p w:rsidR="00B71591" w:rsidRPr="000A174A" w:rsidRDefault="00B71591" w:rsidP="00546AA0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This</w:t>
      </w:r>
      <w:r w:rsidR="00CE3C68">
        <w:rPr>
          <w:rFonts w:ascii="Calibri" w:eastAsia="Times New Roman" w:hAnsi="Calibri" w:cs="Calibri"/>
        </w:rPr>
        <w:t xml:space="preserve"> proposal </w:t>
      </w:r>
      <w:r w:rsidRPr="000A174A">
        <w:rPr>
          <w:rFonts w:ascii="Calibri" w:eastAsia="Times New Roman" w:hAnsi="Calibri" w:cs="Calibri"/>
        </w:rPr>
        <w:t>is on hold for now</w:t>
      </w:r>
      <w:r w:rsidR="004C7DE6" w:rsidRPr="000A174A">
        <w:rPr>
          <w:rFonts w:ascii="Calibri" w:eastAsia="Times New Roman" w:hAnsi="Calibri" w:cs="Calibri"/>
        </w:rPr>
        <w:t>.</w:t>
      </w:r>
    </w:p>
    <w:p w:rsidR="00927A03" w:rsidRPr="000A174A" w:rsidRDefault="00927A03" w:rsidP="00140886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927A03" w:rsidRPr="000A174A" w:rsidRDefault="0008263D" w:rsidP="00927A03">
      <w:pPr>
        <w:pStyle w:val="ListParagraph"/>
        <w:numPr>
          <w:ilvl w:val="0"/>
          <w:numId w:val="19"/>
        </w:numPr>
        <w:textAlignment w:val="center"/>
        <w:rPr>
          <w:rFonts w:ascii="Calibri" w:eastAsia="Times New Roman" w:hAnsi="Calibri" w:cs="Calibri"/>
          <w:b/>
        </w:rPr>
      </w:pPr>
      <w:r w:rsidRPr="000A174A">
        <w:rPr>
          <w:rFonts w:ascii="Calibri" w:eastAsia="Times New Roman" w:hAnsi="Calibri" w:cs="Calibri"/>
          <w:b/>
        </w:rPr>
        <w:t>Registration at Events – M. Scott</w:t>
      </w:r>
    </w:p>
    <w:p w:rsidR="00140886" w:rsidRPr="000A174A" w:rsidRDefault="00CE3C68" w:rsidP="00140886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Due to timing, this item will be discussed at the June </w:t>
      </w:r>
      <w:r w:rsidR="002127A5">
        <w:rPr>
          <w:rFonts w:ascii="Calibri" w:eastAsia="Times New Roman" w:hAnsi="Calibri" w:cs="Calibri"/>
        </w:rPr>
        <w:t>meeting.</w:t>
      </w:r>
    </w:p>
    <w:p w:rsidR="00140886" w:rsidRPr="000A174A" w:rsidRDefault="00140886" w:rsidP="00140886">
      <w:pPr>
        <w:textAlignment w:val="center"/>
        <w:rPr>
          <w:rFonts w:ascii="Calibri" w:eastAsia="Times New Roman" w:hAnsi="Calibri" w:cs="Calibri"/>
        </w:rPr>
      </w:pPr>
    </w:p>
    <w:p w:rsidR="00EC6757" w:rsidRPr="000A174A" w:rsidRDefault="00243895" w:rsidP="00EC6757">
      <w:pPr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6</w:t>
      </w:r>
      <w:r w:rsidR="00EC6757" w:rsidRPr="000A174A">
        <w:rPr>
          <w:rFonts w:asciiTheme="majorHAnsi" w:hAnsiTheme="majorHAnsi" w:cstheme="majorHAnsi"/>
          <w:b/>
        </w:rPr>
        <w:t>.0</w:t>
      </w:r>
      <w:r w:rsidR="00EC6757" w:rsidRPr="000A174A">
        <w:rPr>
          <w:rFonts w:asciiTheme="majorHAnsi" w:hAnsiTheme="majorHAnsi" w:cstheme="majorHAnsi"/>
          <w:b/>
        </w:rPr>
        <w:tab/>
        <w:t>DIRECTORS’ UPDATES</w:t>
      </w:r>
    </w:p>
    <w:p w:rsidR="00010F8E" w:rsidRPr="000A174A" w:rsidRDefault="00010F8E" w:rsidP="00EC6757">
      <w:pPr>
        <w:rPr>
          <w:rFonts w:asciiTheme="majorHAnsi" w:hAnsiTheme="majorHAnsi" w:cstheme="majorHAnsi"/>
          <w:b/>
        </w:rPr>
      </w:pPr>
    </w:p>
    <w:p w:rsidR="00010F8E" w:rsidRPr="000A174A" w:rsidRDefault="00010F8E" w:rsidP="00010F8E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L. Bidwell – Webmaster</w:t>
      </w:r>
    </w:p>
    <w:p w:rsidR="00010F8E" w:rsidRPr="000A174A" w:rsidRDefault="00EA5158" w:rsidP="00010F8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No updates.</w:t>
      </w:r>
    </w:p>
    <w:p w:rsidR="002B5DB2" w:rsidRPr="000A174A" w:rsidRDefault="002B5DB2" w:rsidP="002B5DB2">
      <w:pPr>
        <w:textAlignment w:val="center"/>
        <w:rPr>
          <w:rFonts w:ascii="Calibri" w:eastAsia="Times New Roman" w:hAnsi="Calibri" w:cs="Calibri"/>
        </w:rPr>
      </w:pPr>
    </w:p>
    <w:p w:rsidR="002B5DB2" w:rsidRPr="000A174A" w:rsidRDefault="002B5DB2" w:rsidP="002B5DB2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P. Brown – Membership</w:t>
      </w:r>
    </w:p>
    <w:p w:rsidR="002B5DB2" w:rsidRPr="000A174A" w:rsidRDefault="00EA5158" w:rsidP="002B5DB2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45 members have responded to renew their membership.</w:t>
      </w:r>
    </w:p>
    <w:p w:rsidR="00EA5158" w:rsidRPr="000A174A" w:rsidRDefault="00CE3C68" w:rsidP="002B5DB2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7 new </w:t>
      </w:r>
      <w:r w:rsidR="00EA5158" w:rsidRPr="000A174A">
        <w:rPr>
          <w:rFonts w:ascii="Calibri" w:eastAsia="Times New Roman" w:hAnsi="Calibri" w:cs="Calibri"/>
        </w:rPr>
        <w:t>members have the complimentary</w:t>
      </w:r>
      <w:r>
        <w:rPr>
          <w:rFonts w:ascii="Calibri" w:eastAsia="Times New Roman" w:hAnsi="Calibri" w:cs="Calibri"/>
        </w:rPr>
        <w:t xml:space="preserve"> membership for one year. </w:t>
      </w:r>
    </w:p>
    <w:p w:rsidR="007F3224" w:rsidRPr="000A174A" w:rsidRDefault="007F3224" w:rsidP="002B5DB2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220 emails were sent</w:t>
      </w:r>
      <w:r w:rsidR="00CE3C68">
        <w:rPr>
          <w:rFonts w:ascii="Calibri" w:eastAsia="Times New Roman" w:hAnsi="Calibri" w:cs="Calibri"/>
        </w:rPr>
        <w:t xml:space="preserve"> out </w:t>
      </w:r>
      <w:r w:rsidRPr="000A174A">
        <w:rPr>
          <w:rFonts w:ascii="Calibri" w:eastAsia="Times New Roman" w:hAnsi="Calibri" w:cs="Calibri"/>
        </w:rPr>
        <w:t>for membership renewal.</w:t>
      </w:r>
    </w:p>
    <w:p w:rsidR="008D2785" w:rsidRPr="000A174A" w:rsidRDefault="00CE3C68" w:rsidP="008D278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d</w:t>
      </w:r>
      <w:r w:rsidR="008D2785" w:rsidRPr="000A174A">
        <w:rPr>
          <w:rFonts w:ascii="Calibri" w:eastAsia="Times New Roman" w:hAnsi="Calibri" w:cs="Calibri"/>
        </w:rPr>
        <w:t xml:space="preserve">ecision </w:t>
      </w:r>
      <w:r>
        <w:rPr>
          <w:rFonts w:ascii="Calibri" w:eastAsia="Times New Roman" w:hAnsi="Calibri" w:cs="Calibri"/>
        </w:rPr>
        <w:t xml:space="preserve">was </w:t>
      </w:r>
      <w:r w:rsidR="008D2785" w:rsidRPr="000A174A">
        <w:rPr>
          <w:rFonts w:ascii="Calibri" w:eastAsia="Times New Roman" w:hAnsi="Calibri" w:cs="Calibri"/>
        </w:rPr>
        <w:t xml:space="preserve">made to send a note to </w:t>
      </w:r>
      <w:r>
        <w:rPr>
          <w:rFonts w:ascii="Calibri" w:eastAsia="Times New Roman" w:hAnsi="Calibri" w:cs="Calibri"/>
        </w:rPr>
        <w:t xml:space="preserve">members whose </w:t>
      </w:r>
      <w:r w:rsidR="008D2785" w:rsidRPr="000A174A">
        <w:rPr>
          <w:rFonts w:ascii="Calibri" w:eastAsia="Times New Roman" w:hAnsi="Calibri" w:cs="Calibri"/>
        </w:rPr>
        <w:t xml:space="preserve">membership </w:t>
      </w:r>
      <w:r>
        <w:rPr>
          <w:rFonts w:ascii="Calibri" w:eastAsia="Times New Roman" w:hAnsi="Calibri" w:cs="Calibri"/>
        </w:rPr>
        <w:t xml:space="preserve">fee is pending to </w:t>
      </w:r>
      <w:r w:rsidR="008D2785" w:rsidRPr="000A174A">
        <w:rPr>
          <w:rFonts w:ascii="Calibri" w:eastAsia="Times New Roman" w:hAnsi="Calibri" w:cs="Calibri"/>
        </w:rPr>
        <w:t>remind them that to participate in the CCRA events, you must be a member</w:t>
      </w:r>
      <w:r>
        <w:rPr>
          <w:rFonts w:ascii="Calibri" w:eastAsia="Times New Roman" w:hAnsi="Calibri" w:cs="Calibri"/>
        </w:rPr>
        <w:t xml:space="preserve"> in good standing</w:t>
      </w:r>
      <w:r w:rsidR="008D2785" w:rsidRPr="000A174A">
        <w:rPr>
          <w:rFonts w:ascii="Calibri" w:eastAsia="Times New Roman" w:hAnsi="Calibri" w:cs="Calibri"/>
        </w:rPr>
        <w:t>.</w:t>
      </w:r>
    </w:p>
    <w:p w:rsidR="000F1099" w:rsidRDefault="003842F1" w:rsidP="00A277F9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F1099">
        <w:rPr>
          <w:rFonts w:ascii="Calibri" w:eastAsia="Times New Roman" w:hAnsi="Calibri" w:cs="Calibri"/>
        </w:rPr>
        <w:t xml:space="preserve">Subcommittee </w:t>
      </w:r>
      <w:r w:rsidR="000F1099" w:rsidRPr="000F1099">
        <w:rPr>
          <w:rFonts w:ascii="Calibri" w:eastAsia="Times New Roman" w:hAnsi="Calibri" w:cs="Calibri"/>
        </w:rPr>
        <w:t xml:space="preserve">comprised of Pat Brown, Gail Derrington and Marilyn Scott </w:t>
      </w:r>
      <w:r w:rsidRPr="000F1099">
        <w:rPr>
          <w:rFonts w:ascii="Calibri" w:eastAsia="Times New Roman" w:hAnsi="Calibri" w:cs="Calibri"/>
        </w:rPr>
        <w:t>to meet and discuss this reminder message.</w:t>
      </w:r>
      <w:ins w:id="1" w:author="Marilyn Scott" w:date="2023-05-11T09:31:00Z">
        <w:r w:rsidR="00CE3C68" w:rsidRPr="000F1099">
          <w:rPr>
            <w:rFonts w:ascii="Calibri" w:eastAsia="Times New Roman" w:hAnsi="Calibri" w:cs="Calibri"/>
          </w:rPr>
          <w:t xml:space="preserve"> </w:t>
        </w:r>
      </w:ins>
    </w:p>
    <w:p w:rsidR="0057199B" w:rsidRPr="000F1099" w:rsidRDefault="0057199B" w:rsidP="00A277F9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F1099">
        <w:rPr>
          <w:rFonts w:ascii="Calibri" w:eastAsia="Times New Roman" w:hAnsi="Calibri" w:cs="Calibri"/>
        </w:rPr>
        <w:t xml:space="preserve">G. Derrington and M. Gauthier will be attending the OCRA AGM in Peterborough in </w:t>
      </w:r>
      <w:r w:rsidR="004A579A" w:rsidRPr="000F1099">
        <w:rPr>
          <w:rFonts w:ascii="Calibri" w:eastAsia="Times New Roman" w:hAnsi="Calibri" w:cs="Calibri"/>
        </w:rPr>
        <w:t>June.</w:t>
      </w:r>
    </w:p>
    <w:p w:rsidR="002B5DB2" w:rsidRPr="000A174A" w:rsidRDefault="002B5DB2" w:rsidP="00E170B5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D23420" w:rsidRPr="000A174A" w:rsidRDefault="00D23420" w:rsidP="00D23420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0A174A">
        <w:rPr>
          <w:rFonts w:ascii="Calibri" w:eastAsia="Times New Roman" w:hAnsi="Calibri" w:cs="Calibri"/>
          <w:b/>
        </w:rPr>
        <w:t>P. Lee – Events</w:t>
      </w:r>
    </w:p>
    <w:p w:rsidR="0094028D" w:rsidRDefault="0094028D" w:rsidP="00D23420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</w:t>
      </w:r>
      <w:r w:rsidR="00F752EE" w:rsidRPr="000A174A">
        <w:rPr>
          <w:rFonts w:ascii="Calibri" w:eastAsia="Times New Roman" w:hAnsi="Calibri" w:cs="Calibri"/>
        </w:rPr>
        <w:t xml:space="preserve"> </w:t>
      </w:r>
      <w:r w:rsidR="003B1029">
        <w:rPr>
          <w:rFonts w:ascii="Calibri" w:eastAsia="Times New Roman" w:hAnsi="Calibri" w:cs="Calibri"/>
        </w:rPr>
        <w:t xml:space="preserve">2023 </w:t>
      </w:r>
      <w:r w:rsidR="00F752EE" w:rsidRPr="000A174A">
        <w:rPr>
          <w:rFonts w:ascii="Calibri" w:eastAsia="Times New Roman" w:hAnsi="Calibri" w:cs="Calibri"/>
        </w:rPr>
        <w:t xml:space="preserve">AGM </w:t>
      </w:r>
      <w:r w:rsidR="003B1029">
        <w:rPr>
          <w:rFonts w:ascii="Calibri" w:eastAsia="Times New Roman" w:hAnsi="Calibri" w:cs="Calibri"/>
        </w:rPr>
        <w:t xml:space="preserve">will be </w:t>
      </w:r>
      <w:r w:rsidR="000909B6">
        <w:rPr>
          <w:rFonts w:ascii="Calibri" w:eastAsia="Times New Roman" w:hAnsi="Calibri" w:cs="Calibri"/>
        </w:rPr>
        <w:t>on October 18.</w:t>
      </w:r>
    </w:p>
    <w:p w:rsidR="00D23420" w:rsidRPr="000A174A" w:rsidRDefault="0094028D" w:rsidP="00D23420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F752EE" w:rsidRPr="000A174A">
        <w:rPr>
          <w:rFonts w:ascii="Calibri" w:eastAsia="Times New Roman" w:hAnsi="Calibri" w:cs="Calibri"/>
        </w:rPr>
        <w:t>Holiday event i</w:t>
      </w:r>
      <w:r>
        <w:rPr>
          <w:rFonts w:ascii="Calibri" w:eastAsia="Times New Roman" w:hAnsi="Calibri" w:cs="Calibri"/>
        </w:rPr>
        <w:t xml:space="preserve">s in </w:t>
      </w:r>
      <w:r w:rsidR="00F752EE" w:rsidRPr="000A174A">
        <w:rPr>
          <w:rFonts w:ascii="Calibri" w:eastAsia="Times New Roman" w:hAnsi="Calibri" w:cs="Calibri"/>
        </w:rPr>
        <w:t>December.</w:t>
      </w:r>
    </w:p>
    <w:p w:rsidR="0094028D" w:rsidRDefault="00F752EE" w:rsidP="00F752EE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 w:rsidRPr="000A174A">
        <w:rPr>
          <w:rFonts w:ascii="Calibri" w:eastAsia="Times New Roman" w:hAnsi="Calibri" w:cs="Calibri"/>
        </w:rPr>
        <w:t>M. Gauthier and P. Lee will</w:t>
      </w:r>
      <w:r w:rsidR="0088689C" w:rsidRPr="000A174A">
        <w:rPr>
          <w:rFonts w:ascii="Calibri" w:eastAsia="Times New Roman" w:hAnsi="Calibri" w:cs="Calibri"/>
        </w:rPr>
        <w:t xml:space="preserve"> meet at </w:t>
      </w:r>
      <w:r w:rsidRPr="000A174A">
        <w:rPr>
          <w:rFonts w:ascii="Calibri" w:eastAsia="Times New Roman" w:hAnsi="Calibri" w:cs="Calibri"/>
        </w:rPr>
        <w:t>Bluffer’s Park</w:t>
      </w:r>
      <w:r w:rsidR="003B1029">
        <w:rPr>
          <w:rFonts w:ascii="Calibri" w:eastAsia="Times New Roman" w:hAnsi="Calibri" w:cs="Calibri"/>
        </w:rPr>
        <w:t>,</w:t>
      </w:r>
      <w:r w:rsidRPr="000A174A">
        <w:rPr>
          <w:rFonts w:ascii="Calibri" w:eastAsia="Times New Roman" w:hAnsi="Calibri" w:cs="Calibri"/>
        </w:rPr>
        <w:t xml:space="preserve"> Wednesday</w:t>
      </w:r>
      <w:r w:rsidR="0088689C" w:rsidRPr="000A174A">
        <w:rPr>
          <w:rFonts w:ascii="Calibri" w:eastAsia="Times New Roman" w:hAnsi="Calibri" w:cs="Calibri"/>
        </w:rPr>
        <w:t>, May 17</w:t>
      </w:r>
      <w:r w:rsidR="0088689C" w:rsidRPr="000A174A">
        <w:rPr>
          <w:rFonts w:ascii="Calibri" w:eastAsia="Times New Roman" w:hAnsi="Calibri" w:cs="Calibri"/>
          <w:vertAlign w:val="superscript"/>
        </w:rPr>
        <w:t>th</w:t>
      </w:r>
      <w:r w:rsidR="0088689C" w:rsidRPr="000A174A">
        <w:rPr>
          <w:rFonts w:ascii="Calibri" w:eastAsia="Times New Roman" w:hAnsi="Calibri" w:cs="Calibri"/>
        </w:rPr>
        <w:t xml:space="preserve">, at 1:00 </w:t>
      </w:r>
      <w:r w:rsidR="00A6332C">
        <w:rPr>
          <w:rFonts w:ascii="Calibri" w:eastAsia="Times New Roman" w:hAnsi="Calibri" w:cs="Calibri"/>
        </w:rPr>
        <w:t xml:space="preserve">p.m. </w:t>
      </w:r>
      <w:r w:rsidR="0088689C" w:rsidRPr="000A174A">
        <w:rPr>
          <w:rFonts w:ascii="Calibri" w:eastAsia="Times New Roman" w:hAnsi="Calibri" w:cs="Calibri"/>
        </w:rPr>
        <w:t>in the West parking lot</w:t>
      </w:r>
      <w:r w:rsidR="003B1029">
        <w:rPr>
          <w:rFonts w:ascii="Calibri" w:eastAsia="Times New Roman" w:hAnsi="Calibri" w:cs="Calibri"/>
        </w:rPr>
        <w:t xml:space="preserve"> and </w:t>
      </w:r>
      <w:r w:rsidRPr="000A174A">
        <w:rPr>
          <w:rFonts w:ascii="Calibri" w:eastAsia="Times New Roman" w:hAnsi="Calibri" w:cs="Calibri"/>
        </w:rPr>
        <w:t xml:space="preserve">report </w:t>
      </w:r>
      <w:r w:rsidR="00B01D0D" w:rsidRPr="000A174A">
        <w:rPr>
          <w:rFonts w:ascii="Calibri" w:eastAsia="Times New Roman" w:hAnsi="Calibri" w:cs="Calibri"/>
        </w:rPr>
        <w:t xml:space="preserve">back </w:t>
      </w:r>
      <w:r w:rsidR="00B01D0D">
        <w:rPr>
          <w:rFonts w:ascii="Calibri" w:eastAsia="Times New Roman" w:hAnsi="Calibri" w:cs="Calibri"/>
        </w:rPr>
        <w:t>at</w:t>
      </w:r>
      <w:r w:rsidR="0094028D">
        <w:rPr>
          <w:rFonts w:ascii="Calibri" w:eastAsia="Times New Roman" w:hAnsi="Calibri" w:cs="Calibri"/>
        </w:rPr>
        <w:t xml:space="preserve"> the June meeting </w:t>
      </w:r>
      <w:r w:rsidRPr="000A174A">
        <w:rPr>
          <w:rFonts w:ascii="Calibri" w:eastAsia="Times New Roman" w:hAnsi="Calibri" w:cs="Calibri"/>
        </w:rPr>
        <w:t>on pros and cons of</w:t>
      </w:r>
      <w:r w:rsidR="0088689C" w:rsidRPr="000A174A">
        <w:rPr>
          <w:rFonts w:ascii="Calibri" w:eastAsia="Times New Roman" w:hAnsi="Calibri" w:cs="Calibri"/>
        </w:rPr>
        <w:t xml:space="preserve"> th</w:t>
      </w:r>
      <w:r w:rsidR="0094028D">
        <w:rPr>
          <w:rFonts w:ascii="Calibri" w:eastAsia="Times New Roman" w:hAnsi="Calibri" w:cs="Calibri"/>
        </w:rPr>
        <w:t>e park for the proposed picnic.</w:t>
      </w:r>
    </w:p>
    <w:p w:rsidR="00F752EE" w:rsidRPr="000A174A" w:rsidRDefault="0094028D" w:rsidP="00F752EE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They will also visit </w:t>
      </w:r>
      <w:r w:rsidR="0088689C" w:rsidRPr="000A174A">
        <w:rPr>
          <w:rFonts w:ascii="Calibri" w:eastAsia="Times New Roman" w:hAnsi="Calibri" w:cs="Calibri"/>
        </w:rPr>
        <w:t>Morningside Park</w:t>
      </w:r>
      <w:r>
        <w:rPr>
          <w:rFonts w:ascii="Calibri" w:eastAsia="Times New Roman" w:hAnsi="Calibri" w:cs="Calibri"/>
        </w:rPr>
        <w:t xml:space="preserve"> as a possible alternative </w:t>
      </w:r>
      <w:r w:rsidR="00A21DC1">
        <w:rPr>
          <w:rFonts w:ascii="Calibri" w:eastAsia="Times New Roman" w:hAnsi="Calibri" w:cs="Calibri"/>
        </w:rPr>
        <w:t xml:space="preserve">location </w:t>
      </w:r>
      <w:r>
        <w:rPr>
          <w:rFonts w:ascii="Calibri" w:eastAsia="Times New Roman" w:hAnsi="Calibri" w:cs="Calibri"/>
        </w:rPr>
        <w:t>for th</w:t>
      </w:r>
      <w:r w:rsidR="00D1228F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s </w:t>
      </w:r>
      <w:r w:rsidR="00D1228F">
        <w:rPr>
          <w:rFonts w:ascii="Calibri" w:eastAsia="Times New Roman" w:hAnsi="Calibri" w:cs="Calibri"/>
        </w:rPr>
        <w:t xml:space="preserve">proposed </w:t>
      </w:r>
      <w:r>
        <w:rPr>
          <w:rFonts w:ascii="Calibri" w:eastAsia="Times New Roman" w:hAnsi="Calibri" w:cs="Calibri"/>
        </w:rPr>
        <w:t xml:space="preserve">event. </w:t>
      </w:r>
    </w:p>
    <w:p w:rsidR="00D23420" w:rsidRPr="000A174A" w:rsidRDefault="00D23420" w:rsidP="00D23420">
      <w:pPr>
        <w:pStyle w:val="ListParagraph"/>
        <w:textAlignment w:val="center"/>
        <w:rPr>
          <w:rFonts w:ascii="Calibri" w:eastAsia="Times New Roman" w:hAnsi="Calibri" w:cs="Calibri"/>
        </w:rPr>
      </w:pPr>
    </w:p>
    <w:p w:rsidR="00D23420" w:rsidRPr="000A174A" w:rsidRDefault="00D23420" w:rsidP="00D23420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0A174A">
        <w:rPr>
          <w:rFonts w:ascii="Calibri" w:eastAsia="Times New Roman" w:hAnsi="Calibri" w:cs="Calibri"/>
          <w:b/>
        </w:rPr>
        <w:t>I. Sutanto – Treasurer</w:t>
      </w:r>
    </w:p>
    <w:p w:rsidR="000C7D00" w:rsidRDefault="00F1452A" w:rsidP="000C7D00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I. Sutanto provided Financial Report </w:t>
      </w:r>
      <w:r w:rsidR="00AC584B">
        <w:rPr>
          <w:rFonts w:ascii="Calibri" w:eastAsia="Times New Roman" w:hAnsi="Calibri" w:cs="Calibri"/>
        </w:rPr>
        <w:t xml:space="preserve">for the period ending </w:t>
      </w:r>
      <w:r>
        <w:rPr>
          <w:rFonts w:ascii="Calibri" w:eastAsia="Times New Roman" w:hAnsi="Calibri" w:cs="Calibri"/>
        </w:rPr>
        <w:t>April 30, 2023</w:t>
      </w:r>
      <w:r w:rsidR="00CA240D" w:rsidRPr="000A174A">
        <w:rPr>
          <w:rFonts w:ascii="Calibri" w:eastAsia="Times New Roman" w:hAnsi="Calibri" w:cs="Calibri"/>
        </w:rPr>
        <w:t>.</w:t>
      </w:r>
    </w:p>
    <w:p w:rsidR="000C7D00" w:rsidRPr="000A174A" w:rsidRDefault="000C7D00" w:rsidP="000C7D00">
      <w:pPr>
        <w:textAlignment w:val="center"/>
        <w:rPr>
          <w:rFonts w:ascii="Calibri" w:eastAsia="Times New Roman" w:hAnsi="Calibri" w:cs="Calibri"/>
        </w:rPr>
      </w:pPr>
    </w:p>
    <w:p w:rsidR="000C7D00" w:rsidRPr="000A174A" w:rsidRDefault="00243895" w:rsidP="000C7D00">
      <w:pPr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7</w:t>
      </w:r>
      <w:r w:rsidR="000C7D00" w:rsidRPr="000A174A">
        <w:rPr>
          <w:rFonts w:asciiTheme="majorHAnsi" w:hAnsiTheme="majorHAnsi" w:cstheme="majorHAnsi"/>
          <w:b/>
        </w:rPr>
        <w:t>.0</w:t>
      </w:r>
      <w:r w:rsidR="000C7D00" w:rsidRPr="000A174A">
        <w:rPr>
          <w:rFonts w:asciiTheme="majorHAnsi" w:hAnsiTheme="majorHAnsi" w:cstheme="majorHAnsi"/>
          <w:b/>
        </w:rPr>
        <w:tab/>
        <w:t>NEXT MEETING DATES</w:t>
      </w:r>
    </w:p>
    <w:p w:rsidR="00441089" w:rsidRPr="000A174A" w:rsidRDefault="00441089" w:rsidP="00441089">
      <w:pPr>
        <w:pStyle w:val="ListParagraph"/>
        <w:ind w:left="360"/>
        <w:rPr>
          <w:rFonts w:asciiTheme="majorHAnsi" w:hAnsiTheme="majorHAnsi" w:cstheme="majorHAnsi"/>
          <w:b/>
        </w:rPr>
      </w:pPr>
    </w:p>
    <w:p w:rsidR="00DB1953" w:rsidRPr="000A174A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Wednesday June 14, 2023 – Board Meeting</w:t>
      </w:r>
      <w:r w:rsidR="007522A8" w:rsidRPr="000A174A">
        <w:rPr>
          <w:rFonts w:asciiTheme="majorHAnsi" w:hAnsiTheme="majorHAnsi" w:cstheme="majorHAnsi"/>
        </w:rPr>
        <w:t xml:space="preserve"> </w:t>
      </w:r>
    </w:p>
    <w:p w:rsidR="00DB1953" w:rsidRPr="000A174A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Wednesday September 13, 2023 – Board Meeting</w:t>
      </w:r>
    </w:p>
    <w:p w:rsidR="00DB1953" w:rsidRPr="000A174A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Wednesday October 18, 2023 – Annual General Meeting</w:t>
      </w:r>
    </w:p>
    <w:p w:rsidR="00DB1953" w:rsidRPr="000A174A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lastRenderedPageBreak/>
        <w:t>Wednesday November 8, 2023 – Board Meeting</w:t>
      </w:r>
    </w:p>
    <w:p w:rsidR="00DB1953" w:rsidRPr="000A174A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</w:rPr>
        <w:t>Wednesday December 6, 2023 – Holiday Event</w:t>
      </w:r>
    </w:p>
    <w:p w:rsidR="006F33FD" w:rsidRPr="000A174A" w:rsidRDefault="006F33FD" w:rsidP="006F33FD">
      <w:pPr>
        <w:pStyle w:val="ListParagraph"/>
        <w:ind w:left="1440"/>
        <w:rPr>
          <w:rFonts w:asciiTheme="majorHAnsi" w:hAnsiTheme="majorHAnsi" w:cstheme="majorHAnsi"/>
        </w:rPr>
      </w:pPr>
    </w:p>
    <w:p w:rsidR="000C7D00" w:rsidRPr="000A174A" w:rsidRDefault="000C7D00" w:rsidP="000C7D00">
      <w:pPr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8.0</w:t>
      </w:r>
      <w:r w:rsidRPr="000A174A">
        <w:rPr>
          <w:rFonts w:asciiTheme="majorHAnsi" w:hAnsiTheme="majorHAnsi" w:cstheme="majorHAnsi"/>
          <w:b/>
        </w:rPr>
        <w:tab/>
        <w:t>MOTION TO ADJOURN</w:t>
      </w:r>
    </w:p>
    <w:p w:rsidR="0078581A" w:rsidRPr="000A174A" w:rsidRDefault="0078581A" w:rsidP="00642158">
      <w:pPr>
        <w:ind w:left="720"/>
        <w:rPr>
          <w:rFonts w:asciiTheme="majorHAnsi" w:hAnsiTheme="majorHAnsi" w:cstheme="majorHAnsi"/>
          <w:i/>
        </w:rPr>
      </w:pPr>
    </w:p>
    <w:p w:rsidR="00642158" w:rsidRPr="000A174A" w:rsidRDefault="00642158" w:rsidP="0078581A">
      <w:pPr>
        <w:rPr>
          <w:rFonts w:asciiTheme="majorHAnsi" w:hAnsiTheme="majorHAnsi" w:cstheme="majorHAnsi"/>
        </w:rPr>
      </w:pPr>
      <w:r w:rsidRPr="000A174A">
        <w:rPr>
          <w:rFonts w:asciiTheme="majorHAnsi" w:hAnsiTheme="majorHAnsi" w:cstheme="majorHAnsi"/>
          <w:i/>
        </w:rPr>
        <w:t xml:space="preserve">Motioned by: </w:t>
      </w:r>
      <w:r w:rsidR="00FE1B3D" w:rsidRPr="000A174A">
        <w:rPr>
          <w:rFonts w:asciiTheme="majorHAnsi" w:hAnsiTheme="majorHAnsi" w:cstheme="majorHAnsi"/>
          <w:i/>
        </w:rPr>
        <w:t>M. Scott</w:t>
      </w:r>
    </w:p>
    <w:p w:rsidR="00642158" w:rsidRPr="000A174A" w:rsidRDefault="00642158" w:rsidP="0078581A">
      <w:pPr>
        <w:rPr>
          <w:rFonts w:asciiTheme="majorHAnsi" w:hAnsiTheme="majorHAnsi" w:cstheme="majorHAnsi"/>
          <w:i/>
        </w:rPr>
      </w:pPr>
      <w:r w:rsidRPr="000A174A">
        <w:rPr>
          <w:rFonts w:asciiTheme="majorHAnsi" w:hAnsiTheme="majorHAnsi" w:cstheme="majorHAnsi"/>
          <w:i/>
        </w:rPr>
        <w:t xml:space="preserve">Seconded by: </w:t>
      </w:r>
      <w:r w:rsidR="00BA58E4" w:rsidRPr="000A174A">
        <w:rPr>
          <w:rFonts w:asciiTheme="majorHAnsi" w:hAnsiTheme="majorHAnsi" w:cstheme="majorHAnsi"/>
          <w:i/>
        </w:rPr>
        <w:t>G. Derrington</w:t>
      </w:r>
    </w:p>
    <w:p w:rsidR="00642158" w:rsidRPr="000A174A" w:rsidRDefault="00642158" w:rsidP="0078581A">
      <w:pPr>
        <w:rPr>
          <w:rFonts w:asciiTheme="majorHAnsi" w:hAnsiTheme="majorHAnsi" w:cstheme="majorHAnsi"/>
          <w:i/>
        </w:rPr>
      </w:pPr>
      <w:r w:rsidRPr="000A174A">
        <w:rPr>
          <w:rFonts w:asciiTheme="majorHAnsi" w:hAnsiTheme="majorHAnsi" w:cstheme="majorHAnsi"/>
          <w:i/>
        </w:rPr>
        <w:t>Moved: All in Favour</w:t>
      </w:r>
    </w:p>
    <w:p w:rsidR="00536003" w:rsidRPr="000A174A" w:rsidRDefault="00536003" w:rsidP="00DB7E9B">
      <w:pPr>
        <w:tabs>
          <w:tab w:val="left" w:pos="690"/>
        </w:tabs>
        <w:ind w:left="1080"/>
      </w:pPr>
    </w:p>
    <w:p w:rsidR="00265BC8" w:rsidRPr="009F7567" w:rsidRDefault="00265BC8" w:rsidP="003E5446">
      <w:pPr>
        <w:jc w:val="center"/>
        <w:rPr>
          <w:rFonts w:asciiTheme="majorHAnsi" w:hAnsiTheme="majorHAnsi" w:cstheme="majorHAnsi"/>
          <w:b/>
        </w:rPr>
      </w:pPr>
      <w:r w:rsidRPr="000A174A">
        <w:rPr>
          <w:rFonts w:asciiTheme="majorHAnsi" w:hAnsiTheme="majorHAnsi" w:cstheme="majorHAnsi"/>
          <w:b/>
        </w:rPr>
        <w:t>MEETING ADJOURNED AT</w:t>
      </w:r>
      <w:r w:rsidR="00F44EF2" w:rsidRPr="000A174A">
        <w:rPr>
          <w:rFonts w:asciiTheme="majorHAnsi" w:hAnsiTheme="majorHAnsi" w:cstheme="majorHAnsi"/>
          <w:b/>
        </w:rPr>
        <w:t xml:space="preserve"> </w:t>
      </w:r>
      <w:r w:rsidR="006E7164" w:rsidRPr="000A174A">
        <w:rPr>
          <w:rFonts w:asciiTheme="majorHAnsi" w:hAnsiTheme="majorHAnsi" w:cstheme="majorHAnsi"/>
          <w:b/>
        </w:rPr>
        <w:t>11:3</w:t>
      </w:r>
      <w:r w:rsidR="00355C12" w:rsidRPr="000A174A">
        <w:rPr>
          <w:rFonts w:asciiTheme="majorHAnsi" w:hAnsiTheme="majorHAnsi" w:cstheme="majorHAnsi"/>
          <w:b/>
        </w:rPr>
        <w:t>6</w:t>
      </w:r>
      <w:r w:rsidR="006E7164" w:rsidRPr="000A174A">
        <w:rPr>
          <w:rFonts w:asciiTheme="majorHAnsi" w:hAnsiTheme="majorHAnsi" w:cstheme="majorHAnsi"/>
          <w:b/>
        </w:rPr>
        <w:t xml:space="preserve"> A</w:t>
      </w:r>
      <w:r w:rsidR="00633EA7" w:rsidRPr="000A174A">
        <w:rPr>
          <w:rFonts w:asciiTheme="majorHAnsi" w:hAnsiTheme="majorHAnsi" w:cstheme="majorHAnsi"/>
          <w:b/>
        </w:rPr>
        <w:t>.M</w:t>
      </w:r>
      <w:r w:rsidR="00B627CB" w:rsidRPr="000A174A">
        <w:rPr>
          <w:rFonts w:asciiTheme="majorHAnsi" w:hAnsiTheme="majorHAnsi" w:cstheme="majorHAnsi"/>
          <w:b/>
        </w:rPr>
        <w:t>.</w:t>
      </w:r>
    </w:p>
    <w:sectPr w:rsidR="00265BC8" w:rsidRPr="009F7567" w:rsidSect="0053600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F2" w:rsidRDefault="00A270F2" w:rsidP="00CF3AF0">
      <w:r>
        <w:separator/>
      </w:r>
    </w:p>
  </w:endnote>
  <w:endnote w:type="continuationSeparator" w:id="0">
    <w:p w:rsidR="00A270F2" w:rsidRDefault="00A270F2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3F78F7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May 10</w:t>
    </w:r>
    <w:r w:rsidR="004B20BF">
      <w:rPr>
        <w:rFonts w:asciiTheme="majorHAnsi" w:eastAsiaTheme="majorEastAsia" w:hAnsiTheme="majorHAnsi" w:cstheme="majorHAnsi"/>
      </w:rPr>
      <w:t>, 202</w:t>
    </w:r>
    <w:r w:rsidR="00702426">
      <w:rPr>
        <w:rFonts w:asciiTheme="majorHAnsi" w:eastAsiaTheme="majorEastAsia" w:hAnsiTheme="majorHAnsi" w:cstheme="majorHAnsi"/>
      </w:rPr>
      <w:t>3</w:t>
    </w:r>
    <w:r w:rsidR="00E22881">
      <w:rPr>
        <w:rFonts w:asciiTheme="majorHAnsi" w:eastAsiaTheme="majorEastAsia" w:hAnsiTheme="majorHAnsi" w:cstheme="majorHAnsi"/>
      </w:rPr>
      <w:t xml:space="preserve"> CCRA Board Meeting Minutes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564B46" w:rsidRPr="00564B46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564B46" w:rsidRPr="00564B46">
      <w:rPr>
        <w:rFonts w:asciiTheme="majorHAnsi" w:hAnsiTheme="majorHAnsi" w:cstheme="majorHAnsi"/>
      </w:rPr>
      <w:fldChar w:fldCharType="separate"/>
    </w:r>
    <w:r w:rsidR="001917B3">
      <w:rPr>
        <w:rFonts w:asciiTheme="majorHAnsi" w:hAnsiTheme="majorHAnsi" w:cstheme="majorHAnsi"/>
        <w:noProof/>
      </w:rPr>
      <w:t>6</w:t>
    </w:r>
    <w:r w:rsidR="00564B46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F2" w:rsidRDefault="00A270F2" w:rsidP="00CF3AF0">
      <w:r>
        <w:separator/>
      </w:r>
    </w:p>
  </w:footnote>
  <w:footnote w:type="continuationSeparator" w:id="0">
    <w:p w:rsidR="00A270F2" w:rsidRDefault="00A270F2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564B4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102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E9"/>
    <w:multiLevelType w:val="multilevel"/>
    <w:tmpl w:val="FC02A18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5B2439"/>
    <w:multiLevelType w:val="hybridMultilevel"/>
    <w:tmpl w:val="BF84C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C3968"/>
    <w:multiLevelType w:val="hybridMultilevel"/>
    <w:tmpl w:val="5D62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888"/>
    <w:multiLevelType w:val="hybridMultilevel"/>
    <w:tmpl w:val="0A06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10A92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C5C"/>
    <w:multiLevelType w:val="hybridMultilevel"/>
    <w:tmpl w:val="A9B63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9B1DDE"/>
    <w:multiLevelType w:val="hybridMultilevel"/>
    <w:tmpl w:val="0DB2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B91F28"/>
    <w:multiLevelType w:val="hybridMultilevel"/>
    <w:tmpl w:val="DDEE7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E4132"/>
    <w:multiLevelType w:val="hybridMultilevel"/>
    <w:tmpl w:val="4C945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47AFD"/>
    <w:multiLevelType w:val="hybridMultilevel"/>
    <w:tmpl w:val="B2CE2B3A"/>
    <w:lvl w:ilvl="0" w:tplc="DBE22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C54A8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BDD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22FB"/>
    <w:multiLevelType w:val="hybridMultilevel"/>
    <w:tmpl w:val="70A4A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16000A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0153A"/>
    <w:multiLevelType w:val="multilevel"/>
    <w:tmpl w:val="6C5EE43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E734839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4700E83"/>
    <w:multiLevelType w:val="multilevel"/>
    <w:tmpl w:val="D034D76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7AE085C"/>
    <w:multiLevelType w:val="multilevel"/>
    <w:tmpl w:val="B35A25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0F092B"/>
    <w:multiLevelType w:val="hybridMultilevel"/>
    <w:tmpl w:val="5748F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3D4C6C"/>
    <w:multiLevelType w:val="hybridMultilevel"/>
    <w:tmpl w:val="014E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391F0A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20"/>
  </w:num>
  <w:num w:numId="10">
    <w:abstractNumId w:val="7"/>
  </w:num>
  <w:num w:numId="11">
    <w:abstractNumId w:val="2"/>
  </w:num>
  <w:num w:numId="12">
    <w:abstractNumId w:val="18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  <w:num w:numId="18">
    <w:abstractNumId w:val="8"/>
  </w:num>
  <w:num w:numId="19">
    <w:abstractNumId w:val="21"/>
  </w:num>
  <w:num w:numId="20">
    <w:abstractNumId w:val="5"/>
  </w:num>
  <w:num w:numId="21">
    <w:abstractNumId w:val="19"/>
  </w:num>
  <w:num w:numId="22">
    <w:abstractNumId w:val="13"/>
  </w:num>
  <w:num w:numId="23">
    <w:abstractNumId w:val="1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lyn Scott">
    <w15:presenceInfo w15:providerId="None" w15:userId="Marilyn Scot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2DDF"/>
    <w:rsid w:val="0000494E"/>
    <w:rsid w:val="00005E67"/>
    <w:rsid w:val="00006429"/>
    <w:rsid w:val="00006A1E"/>
    <w:rsid w:val="00010574"/>
    <w:rsid w:val="00010F8E"/>
    <w:rsid w:val="00013C91"/>
    <w:rsid w:val="00013F87"/>
    <w:rsid w:val="000152AA"/>
    <w:rsid w:val="00017E7B"/>
    <w:rsid w:val="000221A3"/>
    <w:rsid w:val="00024046"/>
    <w:rsid w:val="00024411"/>
    <w:rsid w:val="000250C7"/>
    <w:rsid w:val="00026593"/>
    <w:rsid w:val="00026A77"/>
    <w:rsid w:val="00027E0E"/>
    <w:rsid w:val="000329E4"/>
    <w:rsid w:val="00033079"/>
    <w:rsid w:val="0003543D"/>
    <w:rsid w:val="0003552C"/>
    <w:rsid w:val="00035CA2"/>
    <w:rsid w:val="000363E8"/>
    <w:rsid w:val="000413C9"/>
    <w:rsid w:val="0004147C"/>
    <w:rsid w:val="00041751"/>
    <w:rsid w:val="0004195F"/>
    <w:rsid w:val="000419C3"/>
    <w:rsid w:val="00042E7A"/>
    <w:rsid w:val="000434A3"/>
    <w:rsid w:val="00044261"/>
    <w:rsid w:val="00044827"/>
    <w:rsid w:val="0004522C"/>
    <w:rsid w:val="00045CDC"/>
    <w:rsid w:val="0004661B"/>
    <w:rsid w:val="0004695E"/>
    <w:rsid w:val="00047256"/>
    <w:rsid w:val="0004798A"/>
    <w:rsid w:val="0005295B"/>
    <w:rsid w:val="00055737"/>
    <w:rsid w:val="00057B11"/>
    <w:rsid w:val="000615C2"/>
    <w:rsid w:val="00071015"/>
    <w:rsid w:val="0007129D"/>
    <w:rsid w:val="00071E2B"/>
    <w:rsid w:val="00072570"/>
    <w:rsid w:val="00072B45"/>
    <w:rsid w:val="00073787"/>
    <w:rsid w:val="000748F8"/>
    <w:rsid w:val="00074B61"/>
    <w:rsid w:val="00074E42"/>
    <w:rsid w:val="000755BA"/>
    <w:rsid w:val="0008263D"/>
    <w:rsid w:val="00083666"/>
    <w:rsid w:val="00083875"/>
    <w:rsid w:val="00083D8A"/>
    <w:rsid w:val="00090160"/>
    <w:rsid w:val="000909B6"/>
    <w:rsid w:val="0009190C"/>
    <w:rsid w:val="00092A66"/>
    <w:rsid w:val="00095124"/>
    <w:rsid w:val="000959BA"/>
    <w:rsid w:val="00095FDE"/>
    <w:rsid w:val="00096B56"/>
    <w:rsid w:val="00097977"/>
    <w:rsid w:val="000A015F"/>
    <w:rsid w:val="000A0AF8"/>
    <w:rsid w:val="000A1271"/>
    <w:rsid w:val="000A174A"/>
    <w:rsid w:val="000A2AC2"/>
    <w:rsid w:val="000A69BC"/>
    <w:rsid w:val="000A6E72"/>
    <w:rsid w:val="000B1C01"/>
    <w:rsid w:val="000B2926"/>
    <w:rsid w:val="000B35C6"/>
    <w:rsid w:val="000B3F17"/>
    <w:rsid w:val="000B5CE2"/>
    <w:rsid w:val="000B6D36"/>
    <w:rsid w:val="000B7191"/>
    <w:rsid w:val="000B7476"/>
    <w:rsid w:val="000B78D1"/>
    <w:rsid w:val="000C0547"/>
    <w:rsid w:val="000C07D1"/>
    <w:rsid w:val="000C0B0E"/>
    <w:rsid w:val="000C0DC1"/>
    <w:rsid w:val="000C0E39"/>
    <w:rsid w:val="000C26EC"/>
    <w:rsid w:val="000C29A2"/>
    <w:rsid w:val="000C487A"/>
    <w:rsid w:val="000C522F"/>
    <w:rsid w:val="000C5A8F"/>
    <w:rsid w:val="000C7D00"/>
    <w:rsid w:val="000D072B"/>
    <w:rsid w:val="000D27B9"/>
    <w:rsid w:val="000D29DE"/>
    <w:rsid w:val="000D2A2A"/>
    <w:rsid w:val="000D322D"/>
    <w:rsid w:val="000D4536"/>
    <w:rsid w:val="000D4C51"/>
    <w:rsid w:val="000D4DE5"/>
    <w:rsid w:val="000D5F07"/>
    <w:rsid w:val="000D636D"/>
    <w:rsid w:val="000E0106"/>
    <w:rsid w:val="000E0A5D"/>
    <w:rsid w:val="000E19CD"/>
    <w:rsid w:val="000E22F0"/>
    <w:rsid w:val="000E29C5"/>
    <w:rsid w:val="000E2FCA"/>
    <w:rsid w:val="000E3E34"/>
    <w:rsid w:val="000E74B9"/>
    <w:rsid w:val="000F0130"/>
    <w:rsid w:val="000F1099"/>
    <w:rsid w:val="000F117D"/>
    <w:rsid w:val="000F79F5"/>
    <w:rsid w:val="00100911"/>
    <w:rsid w:val="001014C3"/>
    <w:rsid w:val="00104065"/>
    <w:rsid w:val="0010465D"/>
    <w:rsid w:val="00104A37"/>
    <w:rsid w:val="0010713A"/>
    <w:rsid w:val="00107BB4"/>
    <w:rsid w:val="00111A4B"/>
    <w:rsid w:val="00115885"/>
    <w:rsid w:val="001162FC"/>
    <w:rsid w:val="00116797"/>
    <w:rsid w:val="001169E0"/>
    <w:rsid w:val="00120082"/>
    <w:rsid w:val="001222E1"/>
    <w:rsid w:val="001224AC"/>
    <w:rsid w:val="00123008"/>
    <w:rsid w:val="001234AA"/>
    <w:rsid w:val="0012587C"/>
    <w:rsid w:val="001261AA"/>
    <w:rsid w:val="00126BCD"/>
    <w:rsid w:val="00127907"/>
    <w:rsid w:val="0012797B"/>
    <w:rsid w:val="001279AE"/>
    <w:rsid w:val="00127AC4"/>
    <w:rsid w:val="00127FEC"/>
    <w:rsid w:val="001300BE"/>
    <w:rsid w:val="00130E9F"/>
    <w:rsid w:val="00131B84"/>
    <w:rsid w:val="0013395A"/>
    <w:rsid w:val="00137674"/>
    <w:rsid w:val="00137F9B"/>
    <w:rsid w:val="00140886"/>
    <w:rsid w:val="00140A7F"/>
    <w:rsid w:val="001411B1"/>
    <w:rsid w:val="0014679A"/>
    <w:rsid w:val="00146F20"/>
    <w:rsid w:val="0015061A"/>
    <w:rsid w:val="00151376"/>
    <w:rsid w:val="00151691"/>
    <w:rsid w:val="00151B81"/>
    <w:rsid w:val="00151B9D"/>
    <w:rsid w:val="001536C2"/>
    <w:rsid w:val="001538B1"/>
    <w:rsid w:val="00154650"/>
    <w:rsid w:val="00154B97"/>
    <w:rsid w:val="00156F7C"/>
    <w:rsid w:val="00160725"/>
    <w:rsid w:val="00160729"/>
    <w:rsid w:val="00160D05"/>
    <w:rsid w:val="00160DC5"/>
    <w:rsid w:val="00160E43"/>
    <w:rsid w:val="00162415"/>
    <w:rsid w:val="00162DEB"/>
    <w:rsid w:val="001646AB"/>
    <w:rsid w:val="00165A28"/>
    <w:rsid w:val="00167F59"/>
    <w:rsid w:val="0017004A"/>
    <w:rsid w:val="00174DED"/>
    <w:rsid w:val="00176AB9"/>
    <w:rsid w:val="0017732C"/>
    <w:rsid w:val="00182DA3"/>
    <w:rsid w:val="00182EAC"/>
    <w:rsid w:val="001830B6"/>
    <w:rsid w:val="001839C2"/>
    <w:rsid w:val="00183ACC"/>
    <w:rsid w:val="00183F0F"/>
    <w:rsid w:val="0018698D"/>
    <w:rsid w:val="00187208"/>
    <w:rsid w:val="00190CF6"/>
    <w:rsid w:val="001912A5"/>
    <w:rsid w:val="001917B3"/>
    <w:rsid w:val="0019180E"/>
    <w:rsid w:val="00191C4E"/>
    <w:rsid w:val="00193A0D"/>
    <w:rsid w:val="001952C5"/>
    <w:rsid w:val="001A0292"/>
    <w:rsid w:val="001A1933"/>
    <w:rsid w:val="001A24AD"/>
    <w:rsid w:val="001A2891"/>
    <w:rsid w:val="001A4877"/>
    <w:rsid w:val="001A6C1B"/>
    <w:rsid w:val="001A6E08"/>
    <w:rsid w:val="001A7800"/>
    <w:rsid w:val="001B21B6"/>
    <w:rsid w:val="001B32DF"/>
    <w:rsid w:val="001B3C2F"/>
    <w:rsid w:val="001B6C25"/>
    <w:rsid w:val="001C116F"/>
    <w:rsid w:val="001C2D68"/>
    <w:rsid w:val="001C2F3F"/>
    <w:rsid w:val="001C2FD2"/>
    <w:rsid w:val="001C548D"/>
    <w:rsid w:val="001C60BA"/>
    <w:rsid w:val="001C6336"/>
    <w:rsid w:val="001D0773"/>
    <w:rsid w:val="001D1048"/>
    <w:rsid w:val="001D27CB"/>
    <w:rsid w:val="001D292F"/>
    <w:rsid w:val="001D3100"/>
    <w:rsid w:val="001D43B5"/>
    <w:rsid w:val="001D4794"/>
    <w:rsid w:val="001D5180"/>
    <w:rsid w:val="001D672A"/>
    <w:rsid w:val="001D6FF8"/>
    <w:rsid w:val="001D7ED4"/>
    <w:rsid w:val="001E3049"/>
    <w:rsid w:val="001E51EE"/>
    <w:rsid w:val="001E6107"/>
    <w:rsid w:val="001E66CB"/>
    <w:rsid w:val="001E7043"/>
    <w:rsid w:val="001E79DC"/>
    <w:rsid w:val="001E7DCD"/>
    <w:rsid w:val="001F1FC4"/>
    <w:rsid w:val="001F3AA0"/>
    <w:rsid w:val="001F3BD1"/>
    <w:rsid w:val="001F6C0C"/>
    <w:rsid w:val="002008D7"/>
    <w:rsid w:val="00202136"/>
    <w:rsid w:val="00202BC5"/>
    <w:rsid w:val="00204FCF"/>
    <w:rsid w:val="00206660"/>
    <w:rsid w:val="00207AC2"/>
    <w:rsid w:val="00210637"/>
    <w:rsid w:val="00210CA7"/>
    <w:rsid w:val="002127A5"/>
    <w:rsid w:val="002148BF"/>
    <w:rsid w:val="00215917"/>
    <w:rsid w:val="00215CA5"/>
    <w:rsid w:val="00216994"/>
    <w:rsid w:val="002179D7"/>
    <w:rsid w:val="00217B3F"/>
    <w:rsid w:val="00217F2D"/>
    <w:rsid w:val="00217F82"/>
    <w:rsid w:val="00221C46"/>
    <w:rsid w:val="002230FC"/>
    <w:rsid w:val="0022418B"/>
    <w:rsid w:val="00227181"/>
    <w:rsid w:val="00230FFB"/>
    <w:rsid w:val="0023309E"/>
    <w:rsid w:val="002358C4"/>
    <w:rsid w:val="002401F2"/>
    <w:rsid w:val="0024041C"/>
    <w:rsid w:val="00242859"/>
    <w:rsid w:val="00242B63"/>
    <w:rsid w:val="0024330E"/>
    <w:rsid w:val="00243895"/>
    <w:rsid w:val="002442E3"/>
    <w:rsid w:val="002455E6"/>
    <w:rsid w:val="0024751D"/>
    <w:rsid w:val="00247F7A"/>
    <w:rsid w:val="00250E9B"/>
    <w:rsid w:val="00250F0E"/>
    <w:rsid w:val="00250F8B"/>
    <w:rsid w:val="00251148"/>
    <w:rsid w:val="00253143"/>
    <w:rsid w:val="002537BD"/>
    <w:rsid w:val="00263A5D"/>
    <w:rsid w:val="0026527F"/>
    <w:rsid w:val="00265BC8"/>
    <w:rsid w:val="0026706A"/>
    <w:rsid w:val="0027067B"/>
    <w:rsid w:val="0027097B"/>
    <w:rsid w:val="00270DC4"/>
    <w:rsid w:val="00271040"/>
    <w:rsid w:val="00271464"/>
    <w:rsid w:val="00272C08"/>
    <w:rsid w:val="002743A5"/>
    <w:rsid w:val="002765C3"/>
    <w:rsid w:val="00280D12"/>
    <w:rsid w:val="00281AB0"/>
    <w:rsid w:val="00281FAC"/>
    <w:rsid w:val="00284FDE"/>
    <w:rsid w:val="0028606E"/>
    <w:rsid w:val="00287D3D"/>
    <w:rsid w:val="00291995"/>
    <w:rsid w:val="0029362F"/>
    <w:rsid w:val="00294466"/>
    <w:rsid w:val="002947A6"/>
    <w:rsid w:val="002A0727"/>
    <w:rsid w:val="002A08D8"/>
    <w:rsid w:val="002A422A"/>
    <w:rsid w:val="002A4385"/>
    <w:rsid w:val="002A5305"/>
    <w:rsid w:val="002B0A26"/>
    <w:rsid w:val="002B0AE7"/>
    <w:rsid w:val="002B0FE5"/>
    <w:rsid w:val="002B1B91"/>
    <w:rsid w:val="002B29E6"/>
    <w:rsid w:val="002B32B2"/>
    <w:rsid w:val="002B4053"/>
    <w:rsid w:val="002B5DB2"/>
    <w:rsid w:val="002C22A6"/>
    <w:rsid w:val="002C39DF"/>
    <w:rsid w:val="002C3CDF"/>
    <w:rsid w:val="002C4623"/>
    <w:rsid w:val="002C4B96"/>
    <w:rsid w:val="002C54F1"/>
    <w:rsid w:val="002C614B"/>
    <w:rsid w:val="002C6F44"/>
    <w:rsid w:val="002D0C40"/>
    <w:rsid w:val="002D1477"/>
    <w:rsid w:val="002D2064"/>
    <w:rsid w:val="002D28E8"/>
    <w:rsid w:val="002D4CA4"/>
    <w:rsid w:val="002D5D8E"/>
    <w:rsid w:val="002D6D5C"/>
    <w:rsid w:val="002D7219"/>
    <w:rsid w:val="002E0D24"/>
    <w:rsid w:val="002E1308"/>
    <w:rsid w:val="002E1B48"/>
    <w:rsid w:val="002E218D"/>
    <w:rsid w:val="002E3D47"/>
    <w:rsid w:val="002E4366"/>
    <w:rsid w:val="002E7264"/>
    <w:rsid w:val="002F0834"/>
    <w:rsid w:val="002F1889"/>
    <w:rsid w:val="002F23CE"/>
    <w:rsid w:val="002F2E25"/>
    <w:rsid w:val="002F4EE3"/>
    <w:rsid w:val="002F518F"/>
    <w:rsid w:val="002F682C"/>
    <w:rsid w:val="002F7569"/>
    <w:rsid w:val="003057C9"/>
    <w:rsid w:val="00305DB6"/>
    <w:rsid w:val="00305E73"/>
    <w:rsid w:val="00306FDF"/>
    <w:rsid w:val="00307195"/>
    <w:rsid w:val="00307C1C"/>
    <w:rsid w:val="0031094A"/>
    <w:rsid w:val="00313404"/>
    <w:rsid w:val="00315652"/>
    <w:rsid w:val="003158E7"/>
    <w:rsid w:val="00315D17"/>
    <w:rsid w:val="003205BA"/>
    <w:rsid w:val="00322147"/>
    <w:rsid w:val="0032399A"/>
    <w:rsid w:val="00324394"/>
    <w:rsid w:val="0032613A"/>
    <w:rsid w:val="003268AB"/>
    <w:rsid w:val="00331C4D"/>
    <w:rsid w:val="00333C9F"/>
    <w:rsid w:val="00333FD1"/>
    <w:rsid w:val="003348C3"/>
    <w:rsid w:val="00334C76"/>
    <w:rsid w:val="00337332"/>
    <w:rsid w:val="00340BC2"/>
    <w:rsid w:val="0034352C"/>
    <w:rsid w:val="00343CD2"/>
    <w:rsid w:val="00344716"/>
    <w:rsid w:val="00345795"/>
    <w:rsid w:val="0034689D"/>
    <w:rsid w:val="0034747B"/>
    <w:rsid w:val="00347970"/>
    <w:rsid w:val="00350EA7"/>
    <w:rsid w:val="00351CC8"/>
    <w:rsid w:val="00351E67"/>
    <w:rsid w:val="00355C12"/>
    <w:rsid w:val="0036015A"/>
    <w:rsid w:val="00360A8D"/>
    <w:rsid w:val="00365778"/>
    <w:rsid w:val="00365DC9"/>
    <w:rsid w:val="00366BA6"/>
    <w:rsid w:val="0037050D"/>
    <w:rsid w:val="003716EF"/>
    <w:rsid w:val="00371DFE"/>
    <w:rsid w:val="00371F03"/>
    <w:rsid w:val="0038129F"/>
    <w:rsid w:val="00382E8A"/>
    <w:rsid w:val="003842F1"/>
    <w:rsid w:val="00385985"/>
    <w:rsid w:val="00385F7B"/>
    <w:rsid w:val="0038700E"/>
    <w:rsid w:val="003872C4"/>
    <w:rsid w:val="003875DF"/>
    <w:rsid w:val="00387D63"/>
    <w:rsid w:val="00387F20"/>
    <w:rsid w:val="00393558"/>
    <w:rsid w:val="00394B45"/>
    <w:rsid w:val="00394DED"/>
    <w:rsid w:val="003A0D03"/>
    <w:rsid w:val="003A0FFB"/>
    <w:rsid w:val="003A26A2"/>
    <w:rsid w:val="003A2C29"/>
    <w:rsid w:val="003A35D1"/>
    <w:rsid w:val="003A6477"/>
    <w:rsid w:val="003A6D38"/>
    <w:rsid w:val="003B1029"/>
    <w:rsid w:val="003B13BA"/>
    <w:rsid w:val="003B2010"/>
    <w:rsid w:val="003B32F0"/>
    <w:rsid w:val="003B362E"/>
    <w:rsid w:val="003B3CBD"/>
    <w:rsid w:val="003B4A8D"/>
    <w:rsid w:val="003B6F0B"/>
    <w:rsid w:val="003B74CD"/>
    <w:rsid w:val="003B7664"/>
    <w:rsid w:val="003C03D7"/>
    <w:rsid w:val="003C0960"/>
    <w:rsid w:val="003C1FEF"/>
    <w:rsid w:val="003C3FE8"/>
    <w:rsid w:val="003C486D"/>
    <w:rsid w:val="003C5E5B"/>
    <w:rsid w:val="003D244E"/>
    <w:rsid w:val="003D35B5"/>
    <w:rsid w:val="003D3AB6"/>
    <w:rsid w:val="003D4C17"/>
    <w:rsid w:val="003E1111"/>
    <w:rsid w:val="003E2551"/>
    <w:rsid w:val="003E5446"/>
    <w:rsid w:val="003E6D57"/>
    <w:rsid w:val="003F1FE9"/>
    <w:rsid w:val="003F4E07"/>
    <w:rsid w:val="003F537C"/>
    <w:rsid w:val="003F78F7"/>
    <w:rsid w:val="003F7A3F"/>
    <w:rsid w:val="003F7E3F"/>
    <w:rsid w:val="0040012E"/>
    <w:rsid w:val="004008DA"/>
    <w:rsid w:val="00401A0F"/>
    <w:rsid w:val="004048E5"/>
    <w:rsid w:val="00405301"/>
    <w:rsid w:val="00405F8C"/>
    <w:rsid w:val="004069BB"/>
    <w:rsid w:val="0041195F"/>
    <w:rsid w:val="00412F48"/>
    <w:rsid w:val="00414C60"/>
    <w:rsid w:val="00416194"/>
    <w:rsid w:val="00416826"/>
    <w:rsid w:val="00417CB6"/>
    <w:rsid w:val="00420A34"/>
    <w:rsid w:val="00420AF4"/>
    <w:rsid w:val="0042244A"/>
    <w:rsid w:val="004235D7"/>
    <w:rsid w:val="00423A68"/>
    <w:rsid w:val="004245E7"/>
    <w:rsid w:val="00424943"/>
    <w:rsid w:val="0042675E"/>
    <w:rsid w:val="0042680C"/>
    <w:rsid w:val="00430C58"/>
    <w:rsid w:val="00431136"/>
    <w:rsid w:val="00432B65"/>
    <w:rsid w:val="00434E66"/>
    <w:rsid w:val="00436BDC"/>
    <w:rsid w:val="00437464"/>
    <w:rsid w:val="00440348"/>
    <w:rsid w:val="004403DE"/>
    <w:rsid w:val="00441089"/>
    <w:rsid w:val="00442C04"/>
    <w:rsid w:val="004430DE"/>
    <w:rsid w:val="00443218"/>
    <w:rsid w:val="004437E8"/>
    <w:rsid w:val="00443DBC"/>
    <w:rsid w:val="004452F9"/>
    <w:rsid w:val="00445A2E"/>
    <w:rsid w:val="004479B2"/>
    <w:rsid w:val="00447F92"/>
    <w:rsid w:val="0045286B"/>
    <w:rsid w:val="00452E71"/>
    <w:rsid w:val="00454149"/>
    <w:rsid w:val="0045424A"/>
    <w:rsid w:val="0045494F"/>
    <w:rsid w:val="00455617"/>
    <w:rsid w:val="0045708D"/>
    <w:rsid w:val="004607C1"/>
    <w:rsid w:val="00460CC1"/>
    <w:rsid w:val="00460D28"/>
    <w:rsid w:val="00462119"/>
    <w:rsid w:val="0046345C"/>
    <w:rsid w:val="00465788"/>
    <w:rsid w:val="0046631D"/>
    <w:rsid w:val="004674CE"/>
    <w:rsid w:val="0047186A"/>
    <w:rsid w:val="00472AB5"/>
    <w:rsid w:val="004756B1"/>
    <w:rsid w:val="0047775B"/>
    <w:rsid w:val="0048274A"/>
    <w:rsid w:val="004832BB"/>
    <w:rsid w:val="004846E0"/>
    <w:rsid w:val="00485D45"/>
    <w:rsid w:val="00485FF0"/>
    <w:rsid w:val="0048682A"/>
    <w:rsid w:val="004868A1"/>
    <w:rsid w:val="00486905"/>
    <w:rsid w:val="00491F7E"/>
    <w:rsid w:val="00493AC5"/>
    <w:rsid w:val="00494593"/>
    <w:rsid w:val="004955DE"/>
    <w:rsid w:val="0049561D"/>
    <w:rsid w:val="0049592F"/>
    <w:rsid w:val="00495BE8"/>
    <w:rsid w:val="0049690D"/>
    <w:rsid w:val="00496BBE"/>
    <w:rsid w:val="00496D68"/>
    <w:rsid w:val="004A0F2C"/>
    <w:rsid w:val="004A1868"/>
    <w:rsid w:val="004A1ACC"/>
    <w:rsid w:val="004A579A"/>
    <w:rsid w:val="004A6CEA"/>
    <w:rsid w:val="004A7C43"/>
    <w:rsid w:val="004B101A"/>
    <w:rsid w:val="004B1B1B"/>
    <w:rsid w:val="004B20BF"/>
    <w:rsid w:val="004B2660"/>
    <w:rsid w:val="004B55D4"/>
    <w:rsid w:val="004B568D"/>
    <w:rsid w:val="004B6B59"/>
    <w:rsid w:val="004B7A12"/>
    <w:rsid w:val="004C00D6"/>
    <w:rsid w:val="004C0148"/>
    <w:rsid w:val="004C0FE5"/>
    <w:rsid w:val="004C11B7"/>
    <w:rsid w:val="004C25EC"/>
    <w:rsid w:val="004C4F78"/>
    <w:rsid w:val="004C6CD5"/>
    <w:rsid w:val="004C715C"/>
    <w:rsid w:val="004C75D8"/>
    <w:rsid w:val="004C7A13"/>
    <w:rsid w:val="004C7DE6"/>
    <w:rsid w:val="004D0D5B"/>
    <w:rsid w:val="004D0D97"/>
    <w:rsid w:val="004D2588"/>
    <w:rsid w:val="004D283B"/>
    <w:rsid w:val="004D35E7"/>
    <w:rsid w:val="004D3C63"/>
    <w:rsid w:val="004D3EB3"/>
    <w:rsid w:val="004D421D"/>
    <w:rsid w:val="004D4BB7"/>
    <w:rsid w:val="004D5E59"/>
    <w:rsid w:val="004D6350"/>
    <w:rsid w:val="004D6A46"/>
    <w:rsid w:val="004E0186"/>
    <w:rsid w:val="004E152F"/>
    <w:rsid w:val="004E1DC6"/>
    <w:rsid w:val="004E210A"/>
    <w:rsid w:val="004E2EAA"/>
    <w:rsid w:val="004E37F7"/>
    <w:rsid w:val="004E3FA2"/>
    <w:rsid w:val="004E4161"/>
    <w:rsid w:val="004E57CB"/>
    <w:rsid w:val="004E5D84"/>
    <w:rsid w:val="004E705E"/>
    <w:rsid w:val="004E787E"/>
    <w:rsid w:val="004E7D42"/>
    <w:rsid w:val="004F0AF4"/>
    <w:rsid w:val="004F134A"/>
    <w:rsid w:val="004F36DC"/>
    <w:rsid w:val="004F47FD"/>
    <w:rsid w:val="004F74F4"/>
    <w:rsid w:val="00501D70"/>
    <w:rsid w:val="00503734"/>
    <w:rsid w:val="00504246"/>
    <w:rsid w:val="00504D34"/>
    <w:rsid w:val="005110B8"/>
    <w:rsid w:val="0051167F"/>
    <w:rsid w:val="00511A3A"/>
    <w:rsid w:val="0051291F"/>
    <w:rsid w:val="005164E0"/>
    <w:rsid w:val="0051652B"/>
    <w:rsid w:val="00516E98"/>
    <w:rsid w:val="00517C19"/>
    <w:rsid w:val="00517C9F"/>
    <w:rsid w:val="00523E56"/>
    <w:rsid w:val="00524481"/>
    <w:rsid w:val="00526431"/>
    <w:rsid w:val="00527109"/>
    <w:rsid w:val="00527C83"/>
    <w:rsid w:val="00531879"/>
    <w:rsid w:val="00532854"/>
    <w:rsid w:val="00532DF3"/>
    <w:rsid w:val="0053488C"/>
    <w:rsid w:val="00536003"/>
    <w:rsid w:val="00540D00"/>
    <w:rsid w:val="00541DD9"/>
    <w:rsid w:val="0054306E"/>
    <w:rsid w:val="00544433"/>
    <w:rsid w:val="00546433"/>
    <w:rsid w:val="00546AA0"/>
    <w:rsid w:val="00553DFE"/>
    <w:rsid w:val="00556DDB"/>
    <w:rsid w:val="00557B17"/>
    <w:rsid w:val="00562E69"/>
    <w:rsid w:val="00562E90"/>
    <w:rsid w:val="00564735"/>
    <w:rsid w:val="00564B09"/>
    <w:rsid w:val="00564B46"/>
    <w:rsid w:val="00566AD3"/>
    <w:rsid w:val="0057199B"/>
    <w:rsid w:val="00571F1A"/>
    <w:rsid w:val="005722D3"/>
    <w:rsid w:val="00575FC9"/>
    <w:rsid w:val="00576D42"/>
    <w:rsid w:val="00576DF7"/>
    <w:rsid w:val="00580888"/>
    <w:rsid w:val="00580E3B"/>
    <w:rsid w:val="0058277A"/>
    <w:rsid w:val="00583553"/>
    <w:rsid w:val="00583B3A"/>
    <w:rsid w:val="005862D0"/>
    <w:rsid w:val="0059248A"/>
    <w:rsid w:val="00592710"/>
    <w:rsid w:val="00593691"/>
    <w:rsid w:val="00594067"/>
    <w:rsid w:val="00594EA2"/>
    <w:rsid w:val="0059600B"/>
    <w:rsid w:val="005A3013"/>
    <w:rsid w:val="005A306F"/>
    <w:rsid w:val="005A358C"/>
    <w:rsid w:val="005A36FD"/>
    <w:rsid w:val="005A5A81"/>
    <w:rsid w:val="005A61C6"/>
    <w:rsid w:val="005A72C2"/>
    <w:rsid w:val="005B0AAB"/>
    <w:rsid w:val="005B2595"/>
    <w:rsid w:val="005B443C"/>
    <w:rsid w:val="005B5EA7"/>
    <w:rsid w:val="005B7651"/>
    <w:rsid w:val="005B7D0D"/>
    <w:rsid w:val="005C05FE"/>
    <w:rsid w:val="005C1B38"/>
    <w:rsid w:val="005C538F"/>
    <w:rsid w:val="005C6400"/>
    <w:rsid w:val="005C734E"/>
    <w:rsid w:val="005D01D9"/>
    <w:rsid w:val="005D43A6"/>
    <w:rsid w:val="005D5586"/>
    <w:rsid w:val="005D61B8"/>
    <w:rsid w:val="005E25AE"/>
    <w:rsid w:val="005E3854"/>
    <w:rsid w:val="005E483C"/>
    <w:rsid w:val="005E5225"/>
    <w:rsid w:val="005E5862"/>
    <w:rsid w:val="005E7223"/>
    <w:rsid w:val="005F01F7"/>
    <w:rsid w:val="005F06C7"/>
    <w:rsid w:val="005F1B3F"/>
    <w:rsid w:val="005F2DBC"/>
    <w:rsid w:val="005F32A0"/>
    <w:rsid w:val="005F3D32"/>
    <w:rsid w:val="005F3DAB"/>
    <w:rsid w:val="005F4AC7"/>
    <w:rsid w:val="005F4FB0"/>
    <w:rsid w:val="005F5551"/>
    <w:rsid w:val="005F578A"/>
    <w:rsid w:val="005F5965"/>
    <w:rsid w:val="005F6CC0"/>
    <w:rsid w:val="005F7763"/>
    <w:rsid w:val="005F78ED"/>
    <w:rsid w:val="00600711"/>
    <w:rsid w:val="006024E2"/>
    <w:rsid w:val="0060323A"/>
    <w:rsid w:val="00603A47"/>
    <w:rsid w:val="00604CFC"/>
    <w:rsid w:val="00605CD5"/>
    <w:rsid w:val="006060A6"/>
    <w:rsid w:val="00606AE3"/>
    <w:rsid w:val="00606F89"/>
    <w:rsid w:val="006117E3"/>
    <w:rsid w:val="00611D95"/>
    <w:rsid w:val="006135E7"/>
    <w:rsid w:val="00614256"/>
    <w:rsid w:val="00614758"/>
    <w:rsid w:val="0061490B"/>
    <w:rsid w:val="00615778"/>
    <w:rsid w:val="00615979"/>
    <w:rsid w:val="00616A27"/>
    <w:rsid w:val="00620B3D"/>
    <w:rsid w:val="00620CD6"/>
    <w:rsid w:val="00621D66"/>
    <w:rsid w:val="00622158"/>
    <w:rsid w:val="00625B2B"/>
    <w:rsid w:val="00627251"/>
    <w:rsid w:val="00633EA7"/>
    <w:rsid w:val="00634AAC"/>
    <w:rsid w:val="00635156"/>
    <w:rsid w:val="006364BB"/>
    <w:rsid w:val="006375C3"/>
    <w:rsid w:val="0063793E"/>
    <w:rsid w:val="00637C73"/>
    <w:rsid w:val="0064161C"/>
    <w:rsid w:val="00642158"/>
    <w:rsid w:val="00642475"/>
    <w:rsid w:val="00643E80"/>
    <w:rsid w:val="00644FC0"/>
    <w:rsid w:val="00645394"/>
    <w:rsid w:val="00645BCC"/>
    <w:rsid w:val="00645E2D"/>
    <w:rsid w:val="00647CA8"/>
    <w:rsid w:val="006508CA"/>
    <w:rsid w:val="00655056"/>
    <w:rsid w:val="006552A1"/>
    <w:rsid w:val="0065565A"/>
    <w:rsid w:val="00655C42"/>
    <w:rsid w:val="00656274"/>
    <w:rsid w:val="006564A5"/>
    <w:rsid w:val="00657E32"/>
    <w:rsid w:val="00660458"/>
    <w:rsid w:val="0066253B"/>
    <w:rsid w:val="00662E52"/>
    <w:rsid w:val="00663270"/>
    <w:rsid w:val="006639FE"/>
    <w:rsid w:val="00664EC4"/>
    <w:rsid w:val="00665130"/>
    <w:rsid w:val="006675B4"/>
    <w:rsid w:val="00670249"/>
    <w:rsid w:val="00671142"/>
    <w:rsid w:val="0067631C"/>
    <w:rsid w:val="006809AB"/>
    <w:rsid w:val="00680DA3"/>
    <w:rsid w:val="00681BCE"/>
    <w:rsid w:val="00681CA2"/>
    <w:rsid w:val="00682302"/>
    <w:rsid w:val="00690EBA"/>
    <w:rsid w:val="006924B9"/>
    <w:rsid w:val="00692F1C"/>
    <w:rsid w:val="0069445B"/>
    <w:rsid w:val="00694DF3"/>
    <w:rsid w:val="00695CD3"/>
    <w:rsid w:val="00696F2D"/>
    <w:rsid w:val="00697869"/>
    <w:rsid w:val="006A27F4"/>
    <w:rsid w:val="006A2D85"/>
    <w:rsid w:val="006A4F6B"/>
    <w:rsid w:val="006A6248"/>
    <w:rsid w:val="006A7524"/>
    <w:rsid w:val="006A7F6A"/>
    <w:rsid w:val="006B41B2"/>
    <w:rsid w:val="006B42AC"/>
    <w:rsid w:val="006B4E70"/>
    <w:rsid w:val="006B5E08"/>
    <w:rsid w:val="006B6105"/>
    <w:rsid w:val="006B7A52"/>
    <w:rsid w:val="006C1CB3"/>
    <w:rsid w:val="006C4EE0"/>
    <w:rsid w:val="006D2132"/>
    <w:rsid w:val="006D2F7E"/>
    <w:rsid w:val="006D5652"/>
    <w:rsid w:val="006D637F"/>
    <w:rsid w:val="006E2F01"/>
    <w:rsid w:val="006E352C"/>
    <w:rsid w:val="006E5CD3"/>
    <w:rsid w:val="006E7164"/>
    <w:rsid w:val="006F060B"/>
    <w:rsid w:val="006F18BA"/>
    <w:rsid w:val="006F2244"/>
    <w:rsid w:val="006F33FD"/>
    <w:rsid w:val="006F475B"/>
    <w:rsid w:val="006F6223"/>
    <w:rsid w:val="006F78F1"/>
    <w:rsid w:val="00702426"/>
    <w:rsid w:val="00702561"/>
    <w:rsid w:val="00702B6A"/>
    <w:rsid w:val="00704BB8"/>
    <w:rsid w:val="00704FD4"/>
    <w:rsid w:val="00706044"/>
    <w:rsid w:val="00710BA0"/>
    <w:rsid w:val="007117CC"/>
    <w:rsid w:val="007169A2"/>
    <w:rsid w:val="00721AA4"/>
    <w:rsid w:val="00721F9F"/>
    <w:rsid w:val="0072292A"/>
    <w:rsid w:val="00723676"/>
    <w:rsid w:val="007251DD"/>
    <w:rsid w:val="00725E51"/>
    <w:rsid w:val="0072683C"/>
    <w:rsid w:val="00726D6B"/>
    <w:rsid w:val="00727072"/>
    <w:rsid w:val="00727548"/>
    <w:rsid w:val="007308D1"/>
    <w:rsid w:val="00731589"/>
    <w:rsid w:val="007330EC"/>
    <w:rsid w:val="0073562B"/>
    <w:rsid w:val="00736135"/>
    <w:rsid w:val="007364E9"/>
    <w:rsid w:val="00736925"/>
    <w:rsid w:val="0074099F"/>
    <w:rsid w:val="00744A41"/>
    <w:rsid w:val="00744E41"/>
    <w:rsid w:val="007453FD"/>
    <w:rsid w:val="00745A47"/>
    <w:rsid w:val="00746F33"/>
    <w:rsid w:val="00747643"/>
    <w:rsid w:val="00747D8E"/>
    <w:rsid w:val="00750608"/>
    <w:rsid w:val="007522A8"/>
    <w:rsid w:val="00752515"/>
    <w:rsid w:val="007620DC"/>
    <w:rsid w:val="00762F32"/>
    <w:rsid w:val="0076405D"/>
    <w:rsid w:val="00765117"/>
    <w:rsid w:val="00766688"/>
    <w:rsid w:val="00770F90"/>
    <w:rsid w:val="007714FD"/>
    <w:rsid w:val="0077193A"/>
    <w:rsid w:val="0077194D"/>
    <w:rsid w:val="0077209F"/>
    <w:rsid w:val="00772664"/>
    <w:rsid w:val="0077295C"/>
    <w:rsid w:val="00772D28"/>
    <w:rsid w:val="0077392B"/>
    <w:rsid w:val="00773C17"/>
    <w:rsid w:val="00773E5B"/>
    <w:rsid w:val="00774B42"/>
    <w:rsid w:val="0077778B"/>
    <w:rsid w:val="00781919"/>
    <w:rsid w:val="0078550A"/>
    <w:rsid w:val="0078581A"/>
    <w:rsid w:val="00785C8E"/>
    <w:rsid w:val="0079031D"/>
    <w:rsid w:val="0079036A"/>
    <w:rsid w:val="00792D77"/>
    <w:rsid w:val="00793AA6"/>
    <w:rsid w:val="007A0290"/>
    <w:rsid w:val="007A02E3"/>
    <w:rsid w:val="007A0805"/>
    <w:rsid w:val="007A0F11"/>
    <w:rsid w:val="007A21E9"/>
    <w:rsid w:val="007A5FCC"/>
    <w:rsid w:val="007B040A"/>
    <w:rsid w:val="007B18B3"/>
    <w:rsid w:val="007B4CEF"/>
    <w:rsid w:val="007B5F0F"/>
    <w:rsid w:val="007B6406"/>
    <w:rsid w:val="007B711C"/>
    <w:rsid w:val="007B7A7F"/>
    <w:rsid w:val="007C0CD3"/>
    <w:rsid w:val="007C0D63"/>
    <w:rsid w:val="007C33C0"/>
    <w:rsid w:val="007C44C3"/>
    <w:rsid w:val="007C49F6"/>
    <w:rsid w:val="007C5F39"/>
    <w:rsid w:val="007C60F6"/>
    <w:rsid w:val="007C64FE"/>
    <w:rsid w:val="007C77DE"/>
    <w:rsid w:val="007D054C"/>
    <w:rsid w:val="007D2709"/>
    <w:rsid w:val="007D3C42"/>
    <w:rsid w:val="007D59CE"/>
    <w:rsid w:val="007D66C3"/>
    <w:rsid w:val="007D6743"/>
    <w:rsid w:val="007D6874"/>
    <w:rsid w:val="007E0423"/>
    <w:rsid w:val="007E0A17"/>
    <w:rsid w:val="007E1977"/>
    <w:rsid w:val="007E1B63"/>
    <w:rsid w:val="007E2F15"/>
    <w:rsid w:val="007E4521"/>
    <w:rsid w:val="007E7660"/>
    <w:rsid w:val="007F16C1"/>
    <w:rsid w:val="007F29B2"/>
    <w:rsid w:val="007F3224"/>
    <w:rsid w:val="007F3704"/>
    <w:rsid w:val="007F3AA9"/>
    <w:rsid w:val="007F3BFA"/>
    <w:rsid w:val="007F5E88"/>
    <w:rsid w:val="007F6A76"/>
    <w:rsid w:val="007F6AF1"/>
    <w:rsid w:val="008010D9"/>
    <w:rsid w:val="00804455"/>
    <w:rsid w:val="00810444"/>
    <w:rsid w:val="0081135C"/>
    <w:rsid w:val="0081188F"/>
    <w:rsid w:val="00811ADD"/>
    <w:rsid w:val="008123F9"/>
    <w:rsid w:val="008142EC"/>
    <w:rsid w:val="0081508E"/>
    <w:rsid w:val="008179FC"/>
    <w:rsid w:val="00817B9D"/>
    <w:rsid w:val="0082098A"/>
    <w:rsid w:val="0082137B"/>
    <w:rsid w:val="00822064"/>
    <w:rsid w:val="0082224E"/>
    <w:rsid w:val="008235B6"/>
    <w:rsid w:val="00823E77"/>
    <w:rsid w:val="0082409B"/>
    <w:rsid w:val="00825168"/>
    <w:rsid w:val="00825CB1"/>
    <w:rsid w:val="0082735F"/>
    <w:rsid w:val="00830E61"/>
    <w:rsid w:val="00831242"/>
    <w:rsid w:val="00834A1E"/>
    <w:rsid w:val="00834B6E"/>
    <w:rsid w:val="00835614"/>
    <w:rsid w:val="00837D57"/>
    <w:rsid w:val="008420F5"/>
    <w:rsid w:val="00843537"/>
    <w:rsid w:val="00843C21"/>
    <w:rsid w:val="00844BDD"/>
    <w:rsid w:val="00847BBD"/>
    <w:rsid w:val="00850B1E"/>
    <w:rsid w:val="008511A6"/>
    <w:rsid w:val="00851A8D"/>
    <w:rsid w:val="008560A2"/>
    <w:rsid w:val="008569A9"/>
    <w:rsid w:val="00856F7C"/>
    <w:rsid w:val="00857443"/>
    <w:rsid w:val="00857B59"/>
    <w:rsid w:val="00860946"/>
    <w:rsid w:val="0086285A"/>
    <w:rsid w:val="00862D50"/>
    <w:rsid w:val="0086349F"/>
    <w:rsid w:val="008639D6"/>
    <w:rsid w:val="00863FD2"/>
    <w:rsid w:val="00864178"/>
    <w:rsid w:val="00866931"/>
    <w:rsid w:val="00872AE8"/>
    <w:rsid w:val="00873786"/>
    <w:rsid w:val="00873D97"/>
    <w:rsid w:val="00874285"/>
    <w:rsid w:val="00876DBF"/>
    <w:rsid w:val="00877859"/>
    <w:rsid w:val="00877D84"/>
    <w:rsid w:val="008842D1"/>
    <w:rsid w:val="00885F2D"/>
    <w:rsid w:val="0088689C"/>
    <w:rsid w:val="0088712D"/>
    <w:rsid w:val="008913BE"/>
    <w:rsid w:val="00892E73"/>
    <w:rsid w:val="00894D44"/>
    <w:rsid w:val="00895B17"/>
    <w:rsid w:val="00897CD6"/>
    <w:rsid w:val="008A3236"/>
    <w:rsid w:val="008A5BCA"/>
    <w:rsid w:val="008A7FA0"/>
    <w:rsid w:val="008B3629"/>
    <w:rsid w:val="008B37C0"/>
    <w:rsid w:val="008B41F0"/>
    <w:rsid w:val="008B5BAC"/>
    <w:rsid w:val="008B5CD8"/>
    <w:rsid w:val="008B7277"/>
    <w:rsid w:val="008C2DBA"/>
    <w:rsid w:val="008C2E68"/>
    <w:rsid w:val="008C39DD"/>
    <w:rsid w:val="008C5A24"/>
    <w:rsid w:val="008C5F24"/>
    <w:rsid w:val="008C6EF0"/>
    <w:rsid w:val="008D052B"/>
    <w:rsid w:val="008D2785"/>
    <w:rsid w:val="008D407F"/>
    <w:rsid w:val="008D40F9"/>
    <w:rsid w:val="008D6449"/>
    <w:rsid w:val="008D6F2E"/>
    <w:rsid w:val="008D7126"/>
    <w:rsid w:val="008D727D"/>
    <w:rsid w:val="008D7BDC"/>
    <w:rsid w:val="008E5DDC"/>
    <w:rsid w:val="008E74BE"/>
    <w:rsid w:val="008E7867"/>
    <w:rsid w:val="008F19D7"/>
    <w:rsid w:val="008F3350"/>
    <w:rsid w:val="008F5A98"/>
    <w:rsid w:val="008F7090"/>
    <w:rsid w:val="008F73E5"/>
    <w:rsid w:val="008F77C1"/>
    <w:rsid w:val="008F7CEC"/>
    <w:rsid w:val="00901DF3"/>
    <w:rsid w:val="00902B67"/>
    <w:rsid w:val="00905B23"/>
    <w:rsid w:val="0090628C"/>
    <w:rsid w:val="0091150A"/>
    <w:rsid w:val="009135F2"/>
    <w:rsid w:val="009146C5"/>
    <w:rsid w:val="009152F8"/>
    <w:rsid w:val="00915E40"/>
    <w:rsid w:val="009204F5"/>
    <w:rsid w:val="009234DA"/>
    <w:rsid w:val="0092412D"/>
    <w:rsid w:val="0092501D"/>
    <w:rsid w:val="009251A1"/>
    <w:rsid w:val="00926743"/>
    <w:rsid w:val="00927A03"/>
    <w:rsid w:val="009304C7"/>
    <w:rsid w:val="009309F1"/>
    <w:rsid w:val="00936797"/>
    <w:rsid w:val="0093741D"/>
    <w:rsid w:val="0094028D"/>
    <w:rsid w:val="00940991"/>
    <w:rsid w:val="00940CAC"/>
    <w:rsid w:val="00941384"/>
    <w:rsid w:val="0094277C"/>
    <w:rsid w:val="00944472"/>
    <w:rsid w:val="0094524A"/>
    <w:rsid w:val="0094561A"/>
    <w:rsid w:val="00945D32"/>
    <w:rsid w:val="00945FBF"/>
    <w:rsid w:val="00950061"/>
    <w:rsid w:val="00950473"/>
    <w:rsid w:val="00950DC7"/>
    <w:rsid w:val="0095328B"/>
    <w:rsid w:val="00953442"/>
    <w:rsid w:val="00953F8C"/>
    <w:rsid w:val="00954ED2"/>
    <w:rsid w:val="009572F8"/>
    <w:rsid w:val="0096047C"/>
    <w:rsid w:val="009611A8"/>
    <w:rsid w:val="00962EED"/>
    <w:rsid w:val="00963390"/>
    <w:rsid w:val="0096420C"/>
    <w:rsid w:val="00967B7C"/>
    <w:rsid w:val="00970BF4"/>
    <w:rsid w:val="00971332"/>
    <w:rsid w:val="00971721"/>
    <w:rsid w:val="0097291A"/>
    <w:rsid w:val="00972A54"/>
    <w:rsid w:val="00972CF0"/>
    <w:rsid w:val="00974232"/>
    <w:rsid w:val="00974C1F"/>
    <w:rsid w:val="0097528D"/>
    <w:rsid w:val="00976303"/>
    <w:rsid w:val="009765E2"/>
    <w:rsid w:val="00980A39"/>
    <w:rsid w:val="00982AAC"/>
    <w:rsid w:val="009852A5"/>
    <w:rsid w:val="0098605C"/>
    <w:rsid w:val="00990A5E"/>
    <w:rsid w:val="00995466"/>
    <w:rsid w:val="00995C8D"/>
    <w:rsid w:val="009973E6"/>
    <w:rsid w:val="009A3D23"/>
    <w:rsid w:val="009A4432"/>
    <w:rsid w:val="009A5404"/>
    <w:rsid w:val="009A6092"/>
    <w:rsid w:val="009B0DDF"/>
    <w:rsid w:val="009B0FCF"/>
    <w:rsid w:val="009B1B77"/>
    <w:rsid w:val="009B2BE5"/>
    <w:rsid w:val="009B48CD"/>
    <w:rsid w:val="009B5596"/>
    <w:rsid w:val="009B66F6"/>
    <w:rsid w:val="009C0198"/>
    <w:rsid w:val="009C0380"/>
    <w:rsid w:val="009C20B8"/>
    <w:rsid w:val="009C2717"/>
    <w:rsid w:val="009C2B90"/>
    <w:rsid w:val="009C2FB8"/>
    <w:rsid w:val="009C3A31"/>
    <w:rsid w:val="009C7432"/>
    <w:rsid w:val="009D10D6"/>
    <w:rsid w:val="009D2164"/>
    <w:rsid w:val="009D2444"/>
    <w:rsid w:val="009D2A29"/>
    <w:rsid w:val="009D326C"/>
    <w:rsid w:val="009D3967"/>
    <w:rsid w:val="009D40DC"/>
    <w:rsid w:val="009D5647"/>
    <w:rsid w:val="009D59A8"/>
    <w:rsid w:val="009D6E31"/>
    <w:rsid w:val="009D7D64"/>
    <w:rsid w:val="009E461D"/>
    <w:rsid w:val="009E47F1"/>
    <w:rsid w:val="009E6CA8"/>
    <w:rsid w:val="009F1391"/>
    <w:rsid w:val="009F1D1F"/>
    <w:rsid w:val="009F2686"/>
    <w:rsid w:val="009F7567"/>
    <w:rsid w:val="009F7ACD"/>
    <w:rsid w:val="00A005B6"/>
    <w:rsid w:val="00A023F8"/>
    <w:rsid w:val="00A024DE"/>
    <w:rsid w:val="00A02C74"/>
    <w:rsid w:val="00A03A64"/>
    <w:rsid w:val="00A13D0D"/>
    <w:rsid w:val="00A15E43"/>
    <w:rsid w:val="00A160BF"/>
    <w:rsid w:val="00A16BCF"/>
    <w:rsid w:val="00A178EA"/>
    <w:rsid w:val="00A21DC1"/>
    <w:rsid w:val="00A22CEF"/>
    <w:rsid w:val="00A242C5"/>
    <w:rsid w:val="00A24C8A"/>
    <w:rsid w:val="00A2501F"/>
    <w:rsid w:val="00A25584"/>
    <w:rsid w:val="00A2593F"/>
    <w:rsid w:val="00A25A88"/>
    <w:rsid w:val="00A26F03"/>
    <w:rsid w:val="00A270F2"/>
    <w:rsid w:val="00A3340B"/>
    <w:rsid w:val="00A3391E"/>
    <w:rsid w:val="00A342E8"/>
    <w:rsid w:val="00A37586"/>
    <w:rsid w:val="00A37904"/>
    <w:rsid w:val="00A40623"/>
    <w:rsid w:val="00A40CBA"/>
    <w:rsid w:val="00A45219"/>
    <w:rsid w:val="00A46DDE"/>
    <w:rsid w:val="00A470FB"/>
    <w:rsid w:val="00A54911"/>
    <w:rsid w:val="00A54932"/>
    <w:rsid w:val="00A571DB"/>
    <w:rsid w:val="00A60B8B"/>
    <w:rsid w:val="00A623E5"/>
    <w:rsid w:val="00A62E07"/>
    <w:rsid w:val="00A6300D"/>
    <w:rsid w:val="00A631A4"/>
    <w:rsid w:val="00A6332C"/>
    <w:rsid w:val="00A63852"/>
    <w:rsid w:val="00A63E3F"/>
    <w:rsid w:val="00A63F64"/>
    <w:rsid w:val="00A659CB"/>
    <w:rsid w:val="00A67F6E"/>
    <w:rsid w:val="00A7311C"/>
    <w:rsid w:val="00A733FD"/>
    <w:rsid w:val="00A73E3A"/>
    <w:rsid w:val="00A75A3A"/>
    <w:rsid w:val="00A7778F"/>
    <w:rsid w:val="00A7798C"/>
    <w:rsid w:val="00A8227C"/>
    <w:rsid w:val="00A82B48"/>
    <w:rsid w:val="00A82CD7"/>
    <w:rsid w:val="00A837D1"/>
    <w:rsid w:val="00A867CF"/>
    <w:rsid w:val="00A90535"/>
    <w:rsid w:val="00A91869"/>
    <w:rsid w:val="00A92963"/>
    <w:rsid w:val="00A92D90"/>
    <w:rsid w:val="00A93563"/>
    <w:rsid w:val="00A9470E"/>
    <w:rsid w:val="00A94F0F"/>
    <w:rsid w:val="00A951B8"/>
    <w:rsid w:val="00A9648A"/>
    <w:rsid w:val="00A971CA"/>
    <w:rsid w:val="00A97C77"/>
    <w:rsid w:val="00A97E7B"/>
    <w:rsid w:val="00AA158D"/>
    <w:rsid w:val="00AA5CCF"/>
    <w:rsid w:val="00AA6A3C"/>
    <w:rsid w:val="00AB076E"/>
    <w:rsid w:val="00AB0A03"/>
    <w:rsid w:val="00AB0EFA"/>
    <w:rsid w:val="00AB11E2"/>
    <w:rsid w:val="00AB18B2"/>
    <w:rsid w:val="00AB1C76"/>
    <w:rsid w:val="00AB6C68"/>
    <w:rsid w:val="00AC1966"/>
    <w:rsid w:val="00AC1F50"/>
    <w:rsid w:val="00AC4495"/>
    <w:rsid w:val="00AC4C59"/>
    <w:rsid w:val="00AC584B"/>
    <w:rsid w:val="00AC68E6"/>
    <w:rsid w:val="00AC6A3E"/>
    <w:rsid w:val="00AD4E74"/>
    <w:rsid w:val="00AD5A4F"/>
    <w:rsid w:val="00AD5EFE"/>
    <w:rsid w:val="00AD6D7F"/>
    <w:rsid w:val="00AD76FA"/>
    <w:rsid w:val="00AE0CD9"/>
    <w:rsid w:val="00AE3842"/>
    <w:rsid w:val="00AE54D2"/>
    <w:rsid w:val="00AE6511"/>
    <w:rsid w:val="00AE68F8"/>
    <w:rsid w:val="00AF0B60"/>
    <w:rsid w:val="00AF0CDF"/>
    <w:rsid w:val="00AF394A"/>
    <w:rsid w:val="00AF3A34"/>
    <w:rsid w:val="00AF49AA"/>
    <w:rsid w:val="00AF5589"/>
    <w:rsid w:val="00AF5D34"/>
    <w:rsid w:val="00AF6F5F"/>
    <w:rsid w:val="00AF79FB"/>
    <w:rsid w:val="00B00394"/>
    <w:rsid w:val="00B01D0D"/>
    <w:rsid w:val="00B0269F"/>
    <w:rsid w:val="00B02CE3"/>
    <w:rsid w:val="00B02F32"/>
    <w:rsid w:val="00B04505"/>
    <w:rsid w:val="00B04D2E"/>
    <w:rsid w:val="00B05190"/>
    <w:rsid w:val="00B07EC9"/>
    <w:rsid w:val="00B11AE3"/>
    <w:rsid w:val="00B123DA"/>
    <w:rsid w:val="00B14895"/>
    <w:rsid w:val="00B159FE"/>
    <w:rsid w:val="00B17955"/>
    <w:rsid w:val="00B20A36"/>
    <w:rsid w:val="00B220C1"/>
    <w:rsid w:val="00B23966"/>
    <w:rsid w:val="00B2474C"/>
    <w:rsid w:val="00B27CE2"/>
    <w:rsid w:val="00B306EC"/>
    <w:rsid w:val="00B337DD"/>
    <w:rsid w:val="00B34881"/>
    <w:rsid w:val="00B34EAA"/>
    <w:rsid w:val="00B353CB"/>
    <w:rsid w:val="00B35899"/>
    <w:rsid w:val="00B41B85"/>
    <w:rsid w:val="00B438F0"/>
    <w:rsid w:val="00B440B5"/>
    <w:rsid w:val="00B44302"/>
    <w:rsid w:val="00B46830"/>
    <w:rsid w:val="00B46D58"/>
    <w:rsid w:val="00B477A8"/>
    <w:rsid w:val="00B50C99"/>
    <w:rsid w:val="00B523B3"/>
    <w:rsid w:val="00B53E67"/>
    <w:rsid w:val="00B55FCF"/>
    <w:rsid w:val="00B56201"/>
    <w:rsid w:val="00B56415"/>
    <w:rsid w:val="00B60C56"/>
    <w:rsid w:val="00B6269A"/>
    <w:rsid w:val="00B627CB"/>
    <w:rsid w:val="00B62889"/>
    <w:rsid w:val="00B63929"/>
    <w:rsid w:val="00B64FD1"/>
    <w:rsid w:val="00B65B9A"/>
    <w:rsid w:val="00B65EC3"/>
    <w:rsid w:val="00B6629C"/>
    <w:rsid w:val="00B666EA"/>
    <w:rsid w:val="00B71591"/>
    <w:rsid w:val="00B71F26"/>
    <w:rsid w:val="00B73BFF"/>
    <w:rsid w:val="00B74F72"/>
    <w:rsid w:val="00B7519B"/>
    <w:rsid w:val="00B75800"/>
    <w:rsid w:val="00B75F37"/>
    <w:rsid w:val="00B7620A"/>
    <w:rsid w:val="00B77D4F"/>
    <w:rsid w:val="00B80797"/>
    <w:rsid w:val="00B82403"/>
    <w:rsid w:val="00B83037"/>
    <w:rsid w:val="00B83BBF"/>
    <w:rsid w:val="00B8620A"/>
    <w:rsid w:val="00B87569"/>
    <w:rsid w:val="00B87B4F"/>
    <w:rsid w:val="00B901B8"/>
    <w:rsid w:val="00B92766"/>
    <w:rsid w:val="00BA13B2"/>
    <w:rsid w:val="00BA1A15"/>
    <w:rsid w:val="00BA2659"/>
    <w:rsid w:val="00BA4675"/>
    <w:rsid w:val="00BA58E4"/>
    <w:rsid w:val="00BA6B35"/>
    <w:rsid w:val="00BA7EC4"/>
    <w:rsid w:val="00BB0C9E"/>
    <w:rsid w:val="00BB20EA"/>
    <w:rsid w:val="00BB3DBA"/>
    <w:rsid w:val="00BB3FBF"/>
    <w:rsid w:val="00BB574A"/>
    <w:rsid w:val="00BB7544"/>
    <w:rsid w:val="00BB7F97"/>
    <w:rsid w:val="00BC244F"/>
    <w:rsid w:val="00BC32E8"/>
    <w:rsid w:val="00BC3374"/>
    <w:rsid w:val="00BC48A5"/>
    <w:rsid w:val="00BC5394"/>
    <w:rsid w:val="00BC75A6"/>
    <w:rsid w:val="00BC79DD"/>
    <w:rsid w:val="00BD183F"/>
    <w:rsid w:val="00BD26F1"/>
    <w:rsid w:val="00BD3095"/>
    <w:rsid w:val="00BD313B"/>
    <w:rsid w:val="00BD3B48"/>
    <w:rsid w:val="00BD44FF"/>
    <w:rsid w:val="00BD4865"/>
    <w:rsid w:val="00BD4F45"/>
    <w:rsid w:val="00BD5A6C"/>
    <w:rsid w:val="00BD608D"/>
    <w:rsid w:val="00BE0D9B"/>
    <w:rsid w:val="00BE114E"/>
    <w:rsid w:val="00BE2BDB"/>
    <w:rsid w:val="00BE3B3C"/>
    <w:rsid w:val="00BE3FE5"/>
    <w:rsid w:val="00BE6160"/>
    <w:rsid w:val="00BE6343"/>
    <w:rsid w:val="00BF0B18"/>
    <w:rsid w:val="00BF0EBB"/>
    <w:rsid w:val="00BF183C"/>
    <w:rsid w:val="00BF18E3"/>
    <w:rsid w:val="00BF1C7A"/>
    <w:rsid w:val="00BF224A"/>
    <w:rsid w:val="00BF298A"/>
    <w:rsid w:val="00BF346E"/>
    <w:rsid w:val="00BF4D29"/>
    <w:rsid w:val="00BF57E8"/>
    <w:rsid w:val="00C003AC"/>
    <w:rsid w:val="00C0194B"/>
    <w:rsid w:val="00C03DB5"/>
    <w:rsid w:val="00C05E7B"/>
    <w:rsid w:val="00C06670"/>
    <w:rsid w:val="00C070E5"/>
    <w:rsid w:val="00C078F8"/>
    <w:rsid w:val="00C11D12"/>
    <w:rsid w:val="00C12207"/>
    <w:rsid w:val="00C14933"/>
    <w:rsid w:val="00C1542B"/>
    <w:rsid w:val="00C17844"/>
    <w:rsid w:val="00C20AF5"/>
    <w:rsid w:val="00C20D3B"/>
    <w:rsid w:val="00C20E2E"/>
    <w:rsid w:val="00C219EE"/>
    <w:rsid w:val="00C2475D"/>
    <w:rsid w:val="00C2697D"/>
    <w:rsid w:val="00C30D24"/>
    <w:rsid w:val="00C31E22"/>
    <w:rsid w:val="00C320E9"/>
    <w:rsid w:val="00C3287D"/>
    <w:rsid w:val="00C34441"/>
    <w:rsid w:val="00C34E01"/>
    <w:rsid w:val="00C357FC"/>
    <w:rsid w:val="00C3589C"/>
    <w:rsid w:val="00C35943"/>
    <w:rsid w:val="00C35D78"/>
    <w:rsid w:val="00C4069B"/>
    <w:rsid w:val="00C42F55"/>
    <w:rsid w:val="00C43D3A"/>
    <w:rsid w:val="00C44F42"/>
    <w:rsid w:val="00C4581B"/>
    <w:rsid w:val="00C45BB8"/>
    <w:rsid w:val="00C50ABA"/>
    <w:rsid w:val="00C51002"/>
    <w:rsid w:val="00C51106"/>
    <w:rsid w:val="00C51673"/>
    <w:rsid w:val="00C51E54"/>
    <w:rsid w:val="00C525ED"/>
    <w:rsid w:val="00C54443"/>
    <w:rsid w:val="00C5532E"/>
    <w:rsid w:val="00C55E7D"/>
    <w:rsid w:val="00C569B1"/>
    <w:rsid w:val="00C610EE"/>
    <w:rsid w:val="00C619DB"/>
    <w:rsid w:val="00C61BB7"/>
    <w:rsid w:val="00C62AC1"/>
    <w:rsid w:val="00C64E28"/>
    <w:rsid w:val="00C657C7"/>
    <w:rsid w:val="00C718D9"/>
    <w:rsid w:val="00C7269B"/>
    <w:rsid w:val="00C7359B"/>
    <w:rsid w:val="00C73A3F"/>
    <w:rsid w:val="00C7495E"/>
    <w:rsid w:val="00C74ADD"/>
    <w:rsid w:val="00C75B87"/>
    <w:rsid w:val="00C75BC4"/>
    <w:rsid w:val="00C75DC5"/>
    <w:rsid w:val="00C81E1E"/>
    <w:rsid w:val="00C826E7"/>
    <w:rsid w:val="00C8492F"/>
    <w:rsid w:val="00C84CF1"/>
    <w:rsid w:val="00C85CA1"/>
    <w:rsid w:val="00C92555"/>
    <w:rsid w:val="00C9273C"/>
    <w:rsid w:val="00C9353F"/>
    <w:rsid w:val="00C9443A"/>
    <w:rsid w:val="00C95C67"/>
    <w:rsid w:val="00C96356"/>
    <w:rsid w:val="00C96438"/>
    <w:rsid w:val="00C96543"/>
    <w:rsid w:val="00C96E18"/>
    <w:rsid w:val="00C97124"/>
    <w:rsid w:val="00C971DC"/>
    <w:rsid w:val="00C97F30"/>
    <w:rsid w:val="00CA1540"/>
    <w:rsid w:val="00CA2396"/>
    <w:rsid w:val="00CA240D"/>
    <w:rsid w:val="00CA3A31"/>
    <w:rsid w:val="00CA45F8"/>
    <w:rsid w:val="00CA562F"/>
    <w:rsid w:val="00CA76C2"/>
    <w:rsid w:val="00CB08A6"/>
    <w:rsid w:val="00CB094A"/>
    <w:rsid w:val="00CB0D42"/>
    <w:rsid w:val="00CB2172"/>
    <w:rsid w:val="00CB219A"/>
    <w:rsid w:val="00CB4603"/>
    <w:rsid w:val="00CB5935"/>
    <w:rsid w:val="00CB678B"/>
    <w:rsid w:val="00CB7140"/>
    <w:rsid w:val="00CC0E35"/>
    <w:rsid w:val="00CC1654"/>
    <w:rsid w:val="00CC185C"/>
    <w:rsid w:val="00CC1F03"/>
    <w:rsid w:val="00CC290F"/>
    <w:rsid w:val="00CC369F"/>
    <w:rsid w:val="00CC4B4A"/>
    <w:rsid w:val="00CC4FE0"/>
    <w:rsid w:val="00CC5A66"/>
    <w:rsid w:val="00CC5C72"/>
    <w:rsid w:val="00CC653D"/>
    <w:rsid w:val="00CD13DC"/>
    <w:rsid w:val="00CD1C66"/>
    <w:rsid w:val="00CD1D8A"/>
    <w:rsid w:val="00CD3168"/>
    <w:rsid w:val="00CD5C04"/>
    <w:rsid w:val="00CD6011"/>
    <w:rsid w:val="00CD6239"/>
    <w:rsid w:val="00CD7AC2"/>
    <w:rsid w:val="00CE0907"/>
    <w:rsid w:val="00CE1710"/>
    <w:rsid w:val="00CE251A"/>
    <w:rsid w:val="00CE284B"/>
    <w:rsid w:val="00CE2C5A"/>
    <w:rsid w:val="00CE3C68"/>
    <w:rsid w:val="00CE48FB"/>
    <w:rsid w:val="00CE76B5"/>
    <w:rsid w:val="00CE7B78"/>
    <w:rsid w:val="00CE7E0D"/>
    <w:rsid w:val="00CF0C13"/>
    <w:rsid w:val="00CF1546"/>
    <w:rsid w:val="00CF228C"/>
    <w:rsid w:val="00CF3AF0"/>
    <w:rsid w:val="00CF48BF"/>
    <w:rsid w:val="00CF48FD"/>
    <w:rsid w:val="00CF5534"/>
    <w:rsid w:val="00CF6EDF"/>
    <w:rsid w:val="00CF7B1E"/>
    <w:rsid w:val="00CF7F75"/>
    <w:rsid w:val="00D00226"/>
    <w:rsid w:val="00D009A3"/>
    <w:rsid w:val="00D01B86"/>
    <w:rsid w:val="00D02117"/>
    <w:rsid w:val="00D021BC"/>
    <w:rsid w:val="00D028A9"/>
    <w:rsid w:val="00D045CC"/>
    <w:rsid w:val="00D04BC5"/>
    <w:rsid w:val="00D04FE0"/>
    <w:rsid w:val="00D07028"/>
    <w:rsid w:val="00D10E48"/>
    <w:rsid w:val="00D1228F"/>
    <w:rsid w:val="00D132C3"/>
    <w:rsid w:val="00D13726"/>
    <w:rsid w:val="00D14AEF"/>
    <w:rsid w:val="00D15D91"/>
    <w:rsid w:val="00D16275"/>
    <w:rsid w:val="00D165A2"/>
    <w:rsid w:val="00D17752"/>
    <w:rsid w:val="00D21DDC"/>
    <w:rsid w:val="00D23420"/>
    <w:rsid w:val="00D23834"/>
    <w:rsid w:val="00D23D58"/>
    <w:rsid w:val="00D25D15"/>
    <w:rsid w:val="00D2610B"/>
    <w:rsid w:val="00D2632D"/>
    <w:rsid w:val="00D26C05"/>
    <w:rsid w:val="00D30FF7"/>
    <w:rsid w:val="00D32501"/>
    <w:rsid w:val="00D33285"/>
    <w:rsid w:val="00D336A9"/>
    <w:rsid w:val="00D33ACC"/>
    <w:rsid w:val="00D340DB"/>
    <w:rsid w:val="00D34B96"/>
    <w:rsid w:val="00D3667B"/>
    <w:rsid w:val="00D40285"/>
    <w:rsid w:val="00D40C7B"/>
    <w:rsid w:val="00D41568"/>
    <w:rsid w:val="00D4361E"/>
    <w:rsid w:val="00D447EE"/>
    <w:rsid w:val="00D45123"/>
    <w:rsid w:val="00D4587D"/>
    <w:rsid w:val="00D45B7C"/>
    <w:rsid w:val="00D51A43"/>
    <w:rsid w:val="00D52100"/>
    <w:rsid w:val="00D52260"/>
    <w:rsid w:val="00D60B5A"/>
    <w:rsid w:val="00D60CF7"/>
    <w:rsid w:val="00D61D40"/>
    <w:rsid w:val="00D6222E"/>
    <w:rsid w:val="00D6378B"/>
    <w:rsid w:val="00D63939"/>
    <w:rsid w:val="00D64BF5"/>
    <w:rsid w:val="00D66737"/>
    <w:rsid w:val="00D67344"/>
    <w:rsid w:val="00D70B9E"/>
    <w:rsid w:val="00D74697"/>
    <w:rsid w:val="00D74729"/>
    <w:rsid w:val="00D76190"/>
    <w:rsid w:val="00D772A1"/>
    <w:rsid w:val="00D808F0"/>
    <w:rsid w:val="00D81106"/>
    <w:rsid w:val="00D821DE"/>
    <w:rsid w:val="00D82B74"/>
    <w:rsid w:val="00D83889"/>
    <w:rsid w:val="00D86986"/>
    <w:rsid w:val="00D86ACD"/>
    <w:rsid w:val="00D86F01"/>
    <w:rsid w:val="00D87065"/>
    <w:rsid w:val="00D870D8"/>
    <w:rsid w:val="00D87C1A"/>
    <w:rsid w:val="00D90302"/>
    <w:rsid w:val="00D909DF"/>
    <w:rsid w:val="00D910A5"/>
    <w:rsid w:val="00D91102"/>
    <w:rsid w:val="00D92D96"/>
    <w:rsid w:val="00D92E5D"/>
    <w:rsid w:val="00D936C6"/>
    <w:rsid w:val="00D94565"/>
    <w:rsid w:val="00D963A1"/>
    <w:rsid w:val="00D96F10"/>
    <w:rsid w:val="00D973D2"/>
    <w:rsid w:val="00DA0198"/>
    <w:rsid w:val="00DA1C60"/>
    <w:rsid w:val="00DA20DB"/>
    <w:rsid w:val="00DA4349"/>
    <w:rsid w:val="00DA5D7B"/>
    <w:rsid w:val="00DA5EBE"/>
    <w:rsid w:val="00DA62A7"/>
    <w:rsid w:val="00DA6CB4"/>
    <w:rsid w:val="00DA7734"/>
    <w:rsid w:val="00DB0DF3"/>
    <w:rsid w:val="00DB1953"/>
    <w:rsid w:val="00DB2CF9"/>
    <w:rsid w:val="00DB45A2"/>
    <w:rsid w:val="00DB55FC"/>
    <w:rsid w:val="00DB566B"/>
    <w:rsid w:val="00DB608B"/>
    <w:rsid w:val="00DB63CA"/>
    <w:rsid w:val="00DB651B"/>
    <w:rsid w:val="00DB67FF"/>
    <w:rsid w:val="00DB7E9B"/>
    <w:rsid w:val="00DC021C"/>
    <w:rsid w:val="00DC02E0"/>
    <w:rsid w:val="00DC205C"/>
    <w:rsid w:val="00DC3AD8"/>
    <w:rsid w:val="00DC4574"/>
    <w:rsid w:val="00DC6BCF"/>
    <w:rsid w:val="00DC7E3F"/>
    <w:rsid w:val="00DD2AD5"/>
    <w:rsid w:val="00DD3506"/>
    <w:rsid w:val="00DD36EE"/>
    <w:rsid w:val="00DD741E"/>
    <w:rsid w:val="00DE19DB"/>
    <w:rsid w:val="00DE1DC5"/>
    <w:rsid w:val="00DE217B"/>
    <w:rsid w:val="00DE2F7E"/>
    <w:rsid w:val="00DE4511"/>
    <w:rsid w:val="00DE48C6"/>
    <w:rsid w:val="00DE63F4"/>
    <w:rsid w:val="00DE697E"/>
    <w:rsid w:val="00DE700B"/>
    <w:rsid w:val="00DE72CA"/>
    <w:rsid w:val="00DE7EC6"/>
    <w:rsid w:val="00DF096A"/>
    <w:rsid w:val="00DF0FEB"/>
    <w:rsid w:val="00DF24DA"/>
    <w:rsid w:val="00DF658D"/>
    <w:rsid w:val="00E047AF"/>
    <w:rsid w:val="00E05670"/>
    <w:rsid w:val="00E05B50"/>
    <w:rsid w:val="00E07436"/>
    <w:rsid w:val="00E0789F"/>
    <w:rsid w:val="00E07A86"/>
    <w:rsid w:val="00E1066E"/>
    <w:rsid w:val="00E1217F"/>
    <w:rsid w:val="00E127DF"/>
    <w:rsid w:val="00E12829"/>
    <w:rsid w:val="00E131CA"/>
    <w:rsid w:val="00E13494"/>
    <w:rsid w:val="00E13ADA"/>
    <w:rsid w:val="00E15D84"/>
    <w:rsid w:val="00E15EB3"/>
    <w:rsid w:val="00E170B5"/>
    <w:rsid w:val="00E20460"/>
    <w:rsid w:val="00E20A40"/>
    <w:rsid w:val="00E21047"/>
    <w:rsid w:val="00E22881"/>
    <w:rsid w:val="00E2491F"/>
    <w:rsid w:val="00E24A18"/>
    <w:rsid w:val="00E300E5"/>
    <w:rsid w:val="00E30988"/>
    <w:rsid w:val="00E33747"/>
    <w:rsid w:val="00E34A20"/>
    <w:rsid w:val="00E34B98"/>
    <w:rsid w:val="00E3683C"/>
    <w:rsid w:val="00E41623"/>
    <w:rsid w:val="00E43FFA"/>
    <w:rsid w:val="00E44BF1"/>
    <w:rsid w:val="00E45D00"/>
    <w:rsid w:val="00E47B88"/>
    <w:rsid w:val="00E515EA"/>
    <w:rsid w:val="00E51DF2"/>
    <w:rsid w:val="00E52D50"/>
    <w:rsid w:val="00E54B38"/>
    <w:rsid w:val="00E54B6B"/>
    <w:rsid w:val="00E57B73"/>
    <w:rsid w:val="00E60471"/>
    <w:rsid w:val="00E60EED"/>
    <w:rsid w:val="00E61AA9"/>
    <w:rsid w:val="00E62DBF"/>
    <w:rsid w:val="00E64D7A"/>
    <w:rsid w:val="00E64D7C"/>
    <w:rsid w:val="00E651FC"/>
    <w:rsid w:val="00E65B15"/>
    <w:rsid w:val="00E65ECF"/>
    <w:rsid w:val="00E67196"/>
    <w:rsid w:val="00E70875"/>
    <w:rsid w:val="00E73B85"/>
    <w:rsid w:val="00E7517B"/>
    <w:rsid w:val="00E769DC"/>
    <w:rsid w:val="00E7721B"/>
    <w:rsid w:val="00E77AFD"/>
    <w:rsid w:val="00E80CC9"/>
    <w:rsid w:val="00E82217"/>
    <w:rsid w:val="00E8575D"/>
    <w:rsid w:val="00E86297"/>
    <w:rsid w:val="00E90972"/>
    <w:rsid w:val="00E922B6"/>
    <w:rsid w:val="00E938ED"/>
    <w:rsid w:val="00E9481A"/>
    <w:rsid w:val="00E95672"/>
    <w:rsid w:val="00E9623E"/>
    <w:rsid w:val="00E97B91"/>
    <w:rsid w:val="00E97BCD"/>
    <w:rsid w:val="00EA0BBD"/>
    <w:rsid w:val="00EA2650"/>
    <w:rsid w:val="00EA2754"/>
    <w:rsid w:val="00EA4538"/>
    <w:rsid w:val="00EA4DD0"/>
    <w:rsid w:val="00EA5158"/>
    <w:rsid w:val="00EA54D1"/>
    <w:rsid w:val="00EA5B28"/>
    <w:rsid w:val="00EA7DC0"/>
    <w:rsid w:val="00EB2373"/>
    <w:rsid w:val="00EB31BE"/>
    <w:rsid w:val="00EB467D"/>
    <w:rsid w:val="00EB4EA5"/>
    <w:rsid w:val="00EB5E45"/>
    <w:rsid w:val="00EB6440"/>
    <w:rsid w:val="00EC1DDC"/>
    <w:rsid w:val="00EC3E86"/>
    <w:rsid w:val="00EC6757"/>
    <w:rsid w:val="00EC71E6"/>
    <w:rsid w:val="00EC7BF5"/>
    <w:rsid w:val="00ED2CA6"/>
    <w:rsid w:val="00ED56EC"/>
    <w:rsid w:val="00ED657B"/>
    <w:rsid w:val="00EE00D6"/>
    <w:rsid w:val="00EE125F"/>
    <w:rsid w:val="00EE210D"/>
    <w:rsid w:val="00EE2C13"/>
    <w:rsid w:val="00EE473D"/>
    <w:rsid w:val="00EE7909"/>
    <w:rsid w:val="00EE799F"/>
    <w:rsid w:val="00EF1E86"/>
    <w:rsid w:val="00EF5A8D"/>
    <w:rsid w:val="00EF6DDF"/>
    <w:rsid w:val="00EF73A0"/>
    <w:rsid w:val="00F000BB"/>
    <w:rsid w:val="00F005AA"/>
    <w:rsid w:val="00F019EA"/>
    <w:rsid w:val="00F028BB"/>
    <w:rsid w:val="00F02A1B"/>
    <w:rsid w:val="00F02B99"/>
    <w:rsid w:val="00F038E9"/>
    <w:rsid w:val="00F046D4"/>
    <w:rsid w:val="00F05515"/>
    <w:rsid w:val="00F07167"/>
    <w:rsid w:val="00F10281"/>
    <w:rsid w:val="00F10492"/>
    <w:rsid w:val="00F12F2C"/>
    <w:rsid w:val="00F13AAB"/>
    <w:rsid w:val="00F13AFF"/>
    <w:rsid w:val="00F1452A"/>
    <w:rsid w:val="00F15437"/>
    <w:rsid w:val="00F1621F"/>
    <w:rsid w:val="00F16628"/>
    <w:rsid w:val="00F16C60"/>
    <w:rsid w:val="00F179DC"/>
    <w:rsid w:val="00F20DBF"/>
    <w:rsid w:val="00F214FA"/>
    <w:rsid w:val="00F214FD"/>
    <w:rsid w:val="00F21B30"/>
    <w:rsid w:val="00F22C3A"/>
    <w:rsid w:val="00F22D14"/>
    <w:rsid w:val="00F23FEA"/>
    <w:rsid w:val="00F250CF"/>
    <w:rsid w:val="00F26683"/>
    <w:rsid w:val="00F26C59"/>
    <w:rsid w:val="00F301B1"/>
    <w:rsid w:val="00F3089B"/>
    <w:rsid w:val="00F32FF1"/>
    <w:rsid w:val="00F33B59"/>
    <w:rsid w:val="00F33C5E"/>
    <w:rsid w:val="00F3430D"/>
    <w:rsid w:val="00F35EE0"/>
    <w:rsid w:val="00F35FA3"/>
    <w:rsid w:val="00F35FFE"/>
    <w:rsid w:val="00F36ED9"/>
    <w:rsid w:val="00F377E5"/>
    <w:rsid w:val="00F37DFD"/>
    <w:rsid w:val="00F40853"/>
    <w:rsid w:val="00F41CF8"/>
    <w:rsid w:val="00F42BBB"/>
    <w:rsid w:val="00F42EE6"/>
    <w:rsid w:val="00F43A98"/>
    <w:rsid w:val="00F449D7"/>
    <w:rsid w:val="00F44EF2"/>
    <w:rsid w:val="00F45816"/>
    <w:rsid w:val="00F473C1"/>
    <w:rsid w:val="00F47954"/>
    <w:rsid w:val="00F510B2"/>
    <w:rsid w:val="00F5150E"/>
    <w:rsid w:val="00F56595"/>
    <w:rsid w:val="00F5732A"/>
    <w:rsid w:val="00F5763F"/>
    <w:rsid w:val="00F57A82"/>
    <w:rsid w:val="00F601F4"/>
    <w:rsid w:val="00F608F0"/>
    <w:rsid w:val="00F6099A"/>
    <w:rsid w:val="00F62BB3"/>
    <w:rsid w:val="00F63F9B"/>
    <w:rsid w:val="00F64305"/>
    <w:rsid w:val="00F66578"/>
    <w:rsid w:val="00F70B77"/>
    <w:rsid w:val="00F72766"/>
    <w:rsid w:val="00F74410"/>
    <w:rsid w:val="00F74C49"/>
    <w:rsid w:val="00F75060"/>
    <w:rsid w:val="00F752EE"/>
    <w:rsid w:val="00F75961"/>
    <w:rsid w:val="00F77BB1"/>
    <w:rsid w:val="00F812BE"/>
    <w:rsid w:val="00F82A03"/>
    <w:rsid w:val="00F83857"/>
    <w:rsid w:val="00F84589"/>
    <w:rsid w:val="00F848B6"/>
    <w:rsid w:val="00F850C3"/>
    <w:rsid w:val="00F879DC"/>
    <w:rsid w:val="00F90BA6"/>
    <w:rsid w:val="00F95FB2"/>
    <w:rsid w:val="00F963F6"/>
    <w:rsid w:val="00F9756B"/>
    <w:rsid w:val="00FA0EF2"/>
    <w:rsid w:val="00FA0EF8"/>
    <w:rsid w:val="00FA4FD8"/>
    <w:rsid w:val="00FA5F0F"/>
    <w:rsid w:val="00FA796E"/>
    <w:rsid w:val="00FA7A6B"/>
    <w:rsid w:val="00FB2C80"/>
    <w:rsid w:val="00FB344C"/>
    <w:rsid w:val="00FB401C"/>
    <w:rsid w:val="00FB77B4"/>
    <w:rsid w:val="00FC2BA8"/>
    <w:rsid w:val="00FC34D4"/>
    <w:rsid w:val="00FC5BB4"/>
    <w:rsid w:val="00FC62B3"/>
    <w:rsid w:val="00FD18C4"/>
    <w:rsid w:val="00FD46E0"/>
    <w:rsid w:val="00FD4C32"/>
    <w:rsid w:val="00FD50F9"/>
    <w:rsid w:val="00FD6F0D"/>
    <w:rsid w:val="00FD7D01"/>
    <w:rsid w:val="00FE1B3D"/>
    <w:rsid w:val="00FE2610"/>
    <w:rsid w:val="00FE2849"/>
    <w:rsid w:val="00FE2CDA"/>
    <w:rsid w:val="00FE3A6C"/>
    <w:rsid w:val="00FE5612"/>
    <w:rsid w:val="00FE5703"/>
    <w:rsid w:val="00FE64D2"/>
    <w:rsid w:val="00FE6D89"/>
    <w:rsid w:val="00FE78F8"/>
    <w:rsid w:val="00FF08DF"/>
    <w:rsid w:val="00FF0B35"/>
    <w:rsid w:val="00FF1F17"/>
    <w:rsid w:val="00FF21F5"/>
    <w:rsid w:val="00FF3287"/>
    <w:rsid w:val="00FF4713"/>
    <w:rsid w:val="00FF5540"/>
    <w:rsid w:val="00FF63F2"/>
    <w:rsid w:val="00FF66C3"/>
    <w:rsid w:val="00FF6A5B"/>
    <w:rsid w:val="00FF707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9428-A548-441D-A42E-F96A3A00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</cp:lastModifiedBy>
  <cp:revision>2</cp:revision>
  <cp:lastPrinted>2023-06-05T11:26:00Z</cp:lastPrinted>
  <dcterms:created xsi:type="dcterms:W3CDTF">2023-06-13T19:30:00Z</dcterms:created>
  <dcterms:modified xsi:type="dcterms:W3CDTF">2023-06-13T19:30:00Z</dcterms:modified>
</cp:coreProperties>
</file>